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1C" w:rsidRDefault="00E4701C" w:rsidP="00B00949">
      <w:pPr>
        <w:spacing w:after="0"/>
        <w:jc w:val="center"/>
        <w:rPr>
          <w:rFonts w:ascii="Times New Roman" w:hAnsi="Times New Roman" w:cs="Times New Roman"/>
          <w:b/>
        </w:rPr>
      </w:pPr>
      <w:bookmarkStart w:id="0" w:name="_GoBack"/>
      <w:bookmarkEnd w:id="0"/>
      <w:r w:rsidRPr="00923ED8">
        <w:rPr>
          <w:rFonts w:ascii="Times New Roman" w:hAnsi="Times New Roman" w:cs="Times New Roman"/>
          <w:b/>
        </w:rPr>
        <w:t xml:space="preserve">BUCAK </w:t>
      </w:r>
      <w:r w:rsidR="007460C8" w:rsidRPr="00923ED8">
        <w:rPr>
          <w:rFonts w:ascii="Times New Roman" w:hAnsi="Times New Roman" w:cs="Times New Roman"/>
          <w:b/>
        </w:rPr>
        <w:t>CUMHURİYET</w:t>
      </w:r>
      <w:r w:rsidRPr="00923ED8">
        <w:rPr>
          <w:rFonts w:ascii="Times New Roman" w:hAnsi="Times New Roman" w:cs="Times New Roman"/>
          <w:b/>
        </w:rPr>
        <w:t xml:space="preserve"> İLKOKULU</w:t>
      </w:r>
      <w:r w:rsidR="00B00949">
        <w:rPr>
          <w:rFonts w:ascii="Times New Roman" w:hAnsi="Times New Roman" w:cs="Times New Roman"/>
          <w:b/>
        </w:rPr>
        <w:t xml:space="preserve">, OĞUZHAN </w:t>
      </w:r>
      <w:proofErr w:type="gramStart"/>
      <w:r w:rsidR="005E0BBB">
        <w:rPr>
          <w:rFonts w:ascii="Times New Roman" w:hAnsi="Times New Roman" w:cs="Times New Roman"/>
          <w:b/>
        </w:rPr>
        <w:t xml:space="preserve">İLKOKULU </w:t>
      </w:r>
      <w:r w:rsidRPr="00923ED8">
        <w:rPr>
          <w:rFonts w:ascii="Times New Roman" w:hAnsi="Times New Roman" w:cs="Times New Roman"/>
          <w:b/>
        </w:rPr>
        <w:t xml:space="preserve"> SERVİS</w:t>
      </w:r>
      <w:proofErr w:type="gramEnd"/>
      <w:r w:rsidRPr="00923ED8">
        <w:rPr>
          <w:rFonts w:ascii="Times New Roman" w:hAnsi="Times New Roman" w:cs="Times New Roman"/>
          <w:b/>
        </w:rPr>
        <w:t xml:space="preserve"> ÇALIŞTIRMA İŞİ  HİZMETİ ALIMI İLANI</w:t>
      </w:r>
    </w:p>
    <w:p w:rsidR="00B00949" w:rsidRPr="00B00949" w:rsidRDefault="00B00949" w:rsidP="00B00949">
      <w:pPr>
        <w:spacing w:after="0"/>
        <w:jc w:val="center"/>
        <w:rPr>
          <w:rFonts w:ascii="Times New Roman" w:hAnsi="Times New Roman" w:cs="Times New Roman"/>
          <w:b/>
        </w:rPr>
      </w:pPr>
    </w:p>
    <w:p w:rsidR="00E4701C" w:rsidRPr="00923ED8" w:rsidRDefault="00E4701C" w:rsidP="00CE763D">
      <w:pPr>
        <w:spacing w:after="0"/>
        <w:ind w:firstLine="708"/>
        <w:jc w:val="both"/>
        <w:rPr>
          <w:rFonts w:ascii="Times New Roman" w:hAnsi="Times New Roman" w:cs="Times New Roman"/>
        </w:rPr>
      </w:pPr>
      <w:r w:rsidRPr="00923ED8">
        <w:rPr>
          <w:rFonts w:ascii="Times New Roman" w:hAnsi="Times New Roman" w:cs="Times New Roman"/>
        </w:rPr>
        <w:t xml:space="preserve"> </w:t>
      </w:r>
      <w:r w:rsidR="007460C8" w:rsidRPr="00923ED8">
        <w:rPr>
          <w:rFonts w:ascii="Times New Roman" w:hAnsi="Times New Roman" w:cs="Times New Roman"/>
        </w:rPr>
        <w:t>Cumhuriyet</w:t>
      </w:r>
      <w:r w:rsidRPr="00923ED8">
        <w:rPr>
          <w:rFonts w:ascii="Times New Roman" w:hAnsi="Times New Roman" w:cs="Times New Roman"/>
        </w:rPr>
        <w:t xml:space="preserve"> İlkokulu</w:t>
      </w:r>
      <w:r w:rsidR="00CE763D">
        <w:rPr>
          <w:rFonts w:ascii="Times New Roman" w:hAnsi="Times New Roman" w:cs="Times New Roman"/>
        </w:rPr>
        <w:t xml:space="preserve">, Oğuzhan </w:t>
      </w:r>
      <w:proofErr w:type="gramStart"/>
      <w:r w:rsidR="00CE763D">
        <w:rPr>
          <w:rFonts w:ascii="Times New Roman" w:hAnsi="Times New Roman" w:cs="Times New Roman"/>
        </w:rPr>
        <w:t>İlkokulu</w:t>
      </w:r>
      <w:r w:rsidRPr="00923ED8">
        <w:rPr>
          <w:rFonts w:ascii="Times New Roman" w:hAnsi="Times New Roman" w:cs="Times New Roman"/>
        </w:rPr>
        <w:t xml:space="preserve">  öğrencilerinin</w:t>
      </w:r>
      <w:proofErr w:type="gramEnd"/>
      <w:r w:rsidRPr="00923ED8">
        <w:rPr>
          <w:rFonts w:ascii="Times New Roman" w:hAnsi="Times New Roman" w:cs="Times New Roman"/>
        </w:rPr>
        <w:t xml:space="preserve"> ikametgâh adreslerinden okula taşıma hizmet alımı “Okul servis araçlarının çalıştırılmasına ilişkin usul ve esaslar” doğrultusun</w:t>
      </w:r>
      <w:r w:rsidR="00DD636D" w:rsidRPr="00923ED8">
        <w:rPr>
          <w:rFonts w:ascii="Times New Roman" w:hAnsi="Times New Roman" w:cs="Times New Roman"/>
        </w:rPr>
        <w:t xml:space="preserve">da yapılacaktır. </w:t>
      </w:r>
      <w:r w:rsidRPr="00923ED8">
        <w:rPr>
          <w:rFonts w:ascii="Times New Roman" w:hAnsi="Times New Roman" w:cs="Times New Roman"/>
        </w:rPr>
        <w:t xml:space="preserve">Hizmet alımına ilişkin ayrıntılı bilgiler aşağıda yer almaktadır:  </w:t>
      </w:r>
    </w:p>
    <w:p w:rsidR="001C0049" w:rsidRDefault="001C0049" w:rsidP="007F2896">
      <w:pPr>
        <w:spacing w:after="0"/>
        <w:rPr>
          <w:rFonts w:ascii="Times New Roman" w:hAnsi="Times New Roman" w:cs="Times New Roman"/>
        </w:rPr>
      </w:pPr>
    </w:p>
    <w:p w:rsidR="007F2896" w:rsidRPr="00923ED8" w:rsidRDefault="00E4701C" w:rsidP="001C0049">
      <w:pPr>
        <w:spacing w:after="0"/>
        <w:ind w:firstLine="708"/>
        <w:rPr>
          <w:rFonts w:ascii="Times New Roman" w:hAnsi="Times New Roman" w:cs="Times New Roman"/>
          <w:b/>
        </w:rPr>
      </w:pPr>
      <w:r w:rsidRPr="00923ED8">
        <w:rPr>
          <w:rFonts w:ascii="Times New Roman" w:hAnsi="Times New Roman" w:cs="Times New Roman"/>
          <w:b/>
        </w:rPr>
        <w:t>1) İdarenin</w:t>
      </w:r>
      <w:r w:rsidR="007F2896" w:rsidRPr="00923ED8">
        <w:rPr>
          <w:rFonts w:ascii="Times New Roman" w:hAnsi="Times New Roman" w:cs="Times New Roman"/>
          <w:b/>
        </w:rPr>
        <w:tab/>
      </w:r>
    </w:p>
    <w:p w:rsidR="00923ED8" w:rsidRDefault="00E4701C" w:rsidP="007F2896">
      <w:pPr>
        <w:spacing w:after="0"/>
        <w:rPr>
          <w:rFonts w:ascii="Times New Roman" w:hAnsi="Times New Roman" w:cs="Times New Roman"/>
        </w:rPr>
      </w:pPr>
      <w:r w:rsidRPr="00923ED8">
        <w:rPr>
          <w:rFonts w:ascii="Times New Roman" w:hAnsi="Times New Roman" w:cs="Times New Roman"/>
        </w:rPr>
        <w:t>a) Adresi</w:t>
      </w:r>
      <w:r w:rsidR="007F2896" w:rsidRPr="00923ED8">
        <w:rPr>
          <w:rFonts w:ascii="Times New Roman" w:hAnsi="Times New Roman" w:cs="Times New Roman"/>
        </w:rPr>
        <w:tab/>
      </w:r>
      <w:r w:rsidR="007F2896" w:rsidRPr="00923ED8">
        <w:rPr>
          <w:rFonts w:ascii="Times New Roman" w:hAnsi="Times New Roman" w:cs="Times New Roman"/>
        </w:rPr>
        <w:tab/>
      </w:r>
      <w:r w:rsidR="007F2896" w:rsidRPr="00923ED8">
        <w:rPr>
          <w:rFonts w:ascii="Times New Roman" w:hAnsi="Times New Roman" w:cs="Times New Roman"/>
        </w:rPr>
        <w:tab/>
      </w:r>
      <w:r w:rsidR="007F2896" w:rsidRPr="00923ED8">
        <w:rPr>
          <w:rFonts w:ascii="Times New Roman" w:hAnsi="Times New Roman" w:cs="Times New Roman"/>
        </w:rPr>
        <w:tab/>
      </w:r>
      <w:r w:rsidR="007F2896" w:rsidRPr="00923ED8">
        <w:rPr>
          <w:rFonts w:ascii="Times New Roman" w:hAnsi="Times New Roman" w:cs="Times New Roman"/>
        </w:rPr>
        <w:tab/>
      </w:r>
      <w:r w:rsidR="007F2896" w:rsidRPr="00923ED8">
        <w:rPr>
          <w:rFonts w:ascii="Times New Roman" w:hAnsi="Times New Roman" w:cs="Times New Roman"/>
        </w:rPr>
        <w:tab/>
      </w:r>
      <w:r w:rsidRPr="00923ED8">
        <w:rPr>
          <w:rFonts w:ascii="Times New Roman" w:hAnsi="Times New Roman" w:cs="Times New Roman"/>
        </w:rPr>
        <w:t xml:space="preserve"> : </w:t>
      </w:r>
      <w:proofErr w:type="spellStart"/>
      <w:r w:rsidR="0024313C" w:rsidRPr="00923ED8">
        <w:rPr>
          <w:rFonts w:ascii="Times New Roman" w:hAnsi="Times New Roman" w:cs="Times New Roman"/>
        </w:rPr>
        <w:t>Karayvatlar</w:t>
      </w:r>
      <w:proofErr w:type="spellEnd"/>
      <w:r w:rsidR="0024313C" w:rsidRPr="00923ED8">
        <w:rPr>
          <w:rFonts w:ascii="Times New Roman" w:hAnsi="Times New Roman" w:cs="Times New Roman"/>
        </w:rPr>
        <w:t xml:space="preserve"> </w:t>
      </w:r>
      <w:proofErr w:type="spellStart"/>
      <w:r w:rsidRPr="00923ED8">
        <w:rPr>
          <w:rFonts w:ascii="Times New Roman" w:hAnsi="Times New Roman" w:cs="Times New Roman"/>
        </w:rPr>
        <w:t>Mah.</w:t>
      </w:r>
      <w:r w:rsidR="0024313C" w:rsidRPr="00923ED8">
        <w:rPr>
          <w:rFonts w:ascii="Times New Roman" w:hAnsi="Times New Roman" w:cs="Times New Roman"/>
        </w:rPr>
        <w:t>Sümer</w:t>
      </w:r>
      <w:proofErr w:type="spellEnd"/>
      <w:r w:rsidR="0024313C" w:rsidRPr="00923ED8">
        <w:rPr>
          <w:rFonts w:ascii="Times New Roman" w:hAnsi="Times New Roman" w:cs="Times New Roman"/>
        </w:rPr>
        <w:t xml:space="preserve"> </w:t>
      </w:r>
      <w:proofErr w:type="spellStart"/>
      <w:r w:rsidR="0024313C" w:rsidRPr="00923ED8">
        <w:rPr>
          <w:rFonts w:ascii="Times New Roman" w:hAnsi="Times New Roman" w:cs="Times New Roman"/>
        </w:rPr>
        <w:t>Ezgü</w:t>
      </w:r>
      <w:proofErr w:type="spellEnd"/>
      <w:r w:rsidR="0024313C" w:rsidRPr="00923ED8">
        <w:rPr>
          <w:rFonts w:ascii="Times New Roman" w:hAnsi="Times New Roman" w:cs="Times New Roman"/>
        </w:rPr>
        <w:t xml:space="preserve"> </w:t>
      </w:r>
      <w:r w:rsidRPr="00923ED8">
        <w:rPr>
          <w:rFonts w:ascii="Times New Roman" w:hAnsi="Times New Roman" w:cs="Times New Roman"/>
        </w:rPr>
        <w:t>Cad.No:5</w:t>
      </w:r>
    </w:p>
    <w:p w:rsidR="003C01E9" w:rsidRPr="00923ED8" w:rsidRDefault="00923ED8" w:rsidP="007F2896">
      <w:pPr>
        <w:spacing w:after="0"/>
        <w:rPr>
          <w:rFonts w:ascii="Times New Roman" w:hAnsi="Times New Roman" w:cs="Times New Roman"/>
        </w:rPr>
      </w:pPr>
      <w:r>
        <w:rPr>
          <w:rFonts w:ascii="Times New Roman" w:hAnsi="Times New Roman" w:cs="Times New Roman"/>
        </w:rPr>
        <w:t xml:space="preserve">                                                                                            </w:t>
      </w:r>
      <w:r w:rsidR="0024313C" w:rsidRPr="00923ED8">
        <w:rPr>
          <w:rFonts w:ascii="Times New Roman" w:hAnsi="Times New Roman" w:cs="Times New Roman"/>
        </w:rPr>
        <w:t xml:space="preserve"> </w:t>
      </w:r>
      <w:r w:rsidR="00E4701C" w:rsidRPr="00923ED8">
        <w:rPr>
          <w:rFonts w:ascii="Times New Roman" w:hAnsi="Times New Roman" w:cs="Times New Roman"/>
        </w:rPr>
        <w:t xml:space="preserve">Bucak/Burdur  </w:t>
      </w:r>
    </w:p>
    <w:p w:rsidR="00E4701C" w:rsidRPr="00923ED8" w:rsidRDefault="00E4701C" w:rsidP="007F2896">
      <w:pPr>
        <w:spacing w:after="0"/>
        <w:rPr>
          <w:rFonts w:ascii="Times New Roman" w:hAnsi="Times New Roman" w:cs="Times New Roman"/>
        </w:rPr>
      </w:pPr>
      <w:r w:rsidRPr="00923ED8">
        <w:rPr>
          <w:rFonts w:ascii="Times New Roman" w:hAnsi="Times New Roman" w:cs="Times New Roman"/>
        </w:rPr>
        <w:t xml:space="preserve">b) Telefon ve faks numarası </w:t>
      </w:r>
      <w:r w:rsidR="007F2896" w:rsidRPr="00923ED8">
        <w:rPr>
          <w:rFonts w:ascii="Times New Roman" w:hAnsi="Times New Roman" w:cs="Times New Roman"/>
        </w:rPr>
        <w:tab/>
      </w:r>
      <w:r w:rsidR="007F2896" w:rsidRPr="00923ED8">
        <w:rPr>
          <w:rFonts w:ascii="Times New Roman" w:hAnsi="Times New Roman" w:cs="Times New Roman"/>
        </w:rPr>
        <w:tab/>
      </w:r>
      <w:r w:rsidR="007F2896" w:rsidRPr="00923ED8">
        <w:rPr>
          <w:rFonts w:ascii="Times New Roman" w:hAnsi="Times New Roman" w:cs="Times New Roman"/>
        </w:rPr>
        <w:tab/>
      </w:r>
      <w:r w:rsidR="007F2896" w:rsidRPr="00923ED8">
        <w:rPr>
          <w:rFonts w:ascii="Times New Roman" w:hAnsi="Times New Roman" w:cs="Times New Roman"/>
        </w:rPr>
        <w:tab/>
      </w:r>
      <w:r w:rsidRPr="00923ED8">
        <w:rPr>
          <w:rFonts w:ascii="Times New Roman" w:hAnsi="Times New Roman" w:cs="Times New Roman"/>
        </w:rPr>
        <w:t xml:space="preserve">: </w:t>
      </w:r>
      <w:proofErr w:type="gramStart"/>
      <w:r w:rsidRPr="00923ED8">
        <w:rPr>
          <w:rFonts w:ascii="Times New Roman" w:hAnsi="Times New Roman" w:cs="Times New Roman"/>
        </w:rPr>
        <w:t>248325</w:t>
      </w:r>
      <w:r w:rsidR="0024313C" w:rsidRPr="00923ED8">
        <w:rPr>
          <w:rFonts w:ascii="Times New Roman" w:hAnsi="Times New Roman" w:cs="Times New Roman"/>
        </w:rPr>
        <w:t>2288</w:t>
      </w:r>
      <w:proofErr w:type="gramEnd"/>
    </w:p>
    <w:p w:rsidR="00E4701C" w:rsidRPr="00923ED8" w:rsidRDefault="00E4701C" w:rsidP="007F2896">
      <w:pPr>
        <w:spacing w:after="0"/>
        <w:rPr>
          <w:rFonts w:ascii="Times New Roman" w:hAnsi="Times New Roman" w:cs="Times New Roman"/>
        </w:rPr>
      </w:pPr>
      <w:r w:rsidRPr="00923ED8">
        <w:rPr>
          <w:rFonts w:ascii="Times New Roman" w:hAnsi="Times New Roman" w:cs="Times New Roman"/>
        </w:rPr>
        <w:t xml:space="preserve">c) Elektronik Posta Adresi </w:t>
      </w:r>
      <w:r w:rsidR="007F2896" w:rsidRPr="00923ED8">
        <w:rPr>
          <w:rFonts w:ascii="Times New Roman" w:hAnsi="Times New Roman" w:cs="Times New Roman"/>
        </w:rPr>
        <w:tab/>
      </w:r>
      <w:r w:rsidR="007F2896" w:rsidRPr="00923ED8">
        <w:rPr>
          <w:rFonts w:ascii="Times New Roman" w:hAnsi="Times New Roman" w:cs="Times New Roman"/>
        </w:rPr>
        <w:tab/>
      </w:r>
      <w:r w:rsidR="007F2896" w:rsidRPr="00923ED8">
        <w:rPr>
          <w:rFonts w:ascii="Times New Roman" w:hAnsi="Times New Roman" w:cs="Times New Roman"/>
        </w:rPr>
        <w:tab/>
      </w:r>
      <w:r w:rsidR="007F2896" w:rsidRPr="00923ED8">
        <w:rPr>
          <w:rFonts w:ascii="Times New Roman" w:hAnsi="Times New Roman" w:cs="Times New Roman"/>
        </w:rPr>
        <w:tab/>
      </w:r>
      <w:r w:rsidRPr="00923ED8">
        <w:rPr>
          <w:rFonts w:ascii="Times New Roman" w:hAnsi="Times New Roman" w:cs="Times New Roman"/>
        </w:rPr>
        <w:t xml:space="preserve">: </w:t>
      </w:r>
      <w:hyperlink r:id="rId5" w:history="1">
        <w:r w:rsidR="0024313C" w:rsidRPr="00923ED8">
          <w:rPr>
            <w:rStyle w:val="Kpr"/>
            <w:rFonts w:ascii="Times New Roman" w:hAnsi="Times New Roman" w:cs="Times New Roman"/>
          </w:rPr>
          <w:t>976879@meb.k12.tr</w:t>
        </w:r>
      </w:hyperlink>
      <w:r w:rsidRPr="00923ED8">
        <w:rPr>
          <w:rFonts w:ascii="Times New Roman" w:hAnsi="Times New Roman" w:cs="Times New Roman"/>
        </w:rPr>
        <w:t xml:space="preserve"> </w:t>
      </w:r>
    </w:p>
    <w:p w:rsidR="00E4701C" w:rsidRPr="00923ED8" w:rsidRDefault="00E4701C" w:rsidP="00395B7E">
      <w:pPr>
        <w:spacing w:after="0"/>
        <w:rPr>
          <w:rFonts w:ascii="Times New Roman" w:hAnsi="Times New Roman" w:cs="Times New Roman"/>
        </w:rPr>
      </w:pPr>
      <w:r w:rsidRPr="00923ED8">
        <w:rPr>
          <w:rFonts w:ascii="Times New Roman" w:hAnsi="Times New Roman" w:cs="Times New Roman"/>
        </w:rPr>
        <w:t xml:space="preserve">ç) İhale dokümanının görülebileceği internet adresi </w:t>
      </w:r>
      <w:r w:rsidR="007F2896" w:rsidRPr="00923ED8">
        <w:rPr>
          <w:rFonts w:ascii="Times New Roman" w:hAnsi="Times New Roman" w:cs="Times New Roman"/>
        </w:rPr>
        <w:tab/>
      </w:r>
      <w:r w:rsidRPr="00923ED8">
        <w:rPr>
          <w:rFonts w:ascii="Times New Roman" w:hAnsi="Times New Roman" w:cs="Times New Roman"/>
        </w:rPr>
        <w:t>: https://</w:t>
      </w:r>
      <w:r w:rsidR="003A1276" w:rsidRPr="003A1276">
        <w:t xml:space="preserve"> </w:t>
      </w:r>
      <w:r w:rsidR="003A1276" w:rsidRPr="003A1276">
        <w:rPr>
          <w:rFonts w:ascii="Times New Roman" w:hAnsi="Times New Roman" w:cs="Times New Roman"/>
        </w:rPr>
        <w:t>bucakcumhuriyetio</w:t>
      </w:r>
      <w:r w:rsidRPr="00923ED8">
        <w:rPr>
          <w:rFonts w:ascii="Times New Roman" w:hAnsi="Times New Roman" w:cs="Times New Roman"/>
        </w:rPr>
        <w:t xml:space="preserve">.meb.k12.tr  </w:t>
      </w:r>
    </w:p>
    <w:p w:rsidR="00E4701C" w:rsidRPr="00923ED8" w:rsidRDefault="00E4701C" w:rsidP="001C0049">
      <w:pPr>
        <w:spacing w:after="0"/>
        <w:ind w:firstLine="708"/>
        <w:rPr>
          <w:rFonts w:ascii="Times New Roman" w:hAnsi="Times New Roman" w:cs="Times New Roman"/>
          <w:b/>
        </w:rPr>
      </w:pPr>
      <w:r w:rsidRPr="00923ED8">
        <w:rPr>
          <w:rFonts w:ascii="Times New Roman" w:hAnsi="Times New Roman" w:cs="Times New Roman"/>
          <w:b/>
        </w:rPr>
        <w:t>2) Servis çalıştırma hizmetinin</w:t>
      </w:r>
    </w:p>
    <w:p w:rsidR="00E4701C" w:rsidRPr="00923ED8" w:rsidRDefault="00E4701C" w:rsidP="007F2896">
      <w:pPr>
        <w:spacing w:after="0"/>
        <w:ind w:left="4956" w:hanging="4956"/>
        <w:rPr>
          <w:rFonts w:ascii="Times New Roman" w:hAnsi="Times New Roman" w:cs="Times New Roman"/>
        </w:rPr>
      </w:pPr>
      <w:r w:rsidRPr="00923ED8">
        <w:rPr>
          <w:rFonts w:ascii="Times New Roman" w:hAnsi="Times New Roman" w:cs="Times New Roman"/>
        </w:rPr>
        <w:t>a) Niteliği, türü ve miktarı</w:t>
      </w:r>
      <w:r w:rsidR="003A1276">
        <w:rPr>
          <w:rFonts w:ascii="Times New Roman" w:hAnsi="Times New Roman" w:cs="Times New Roman"/>
        </w:rPr>
        <w:tab/>
      </w:r>
      <w:r w:rsidRPr="00923ED8">
        <w:rPr>
          <w:rFonts w:ascii="Times New Roman" w:hAnsi="Times New Roman" w:cs="Times New Roman"/>
        </w:rPr>
        <w:t xml:space="preserve">: 2018-2019 Öğretim yılı boyunca </w:t>
      </w:r>
      <w:r w:rsidR="004C3F81" w:rsidRPr="00923ED8">
        <w:rPr>
          <w:rFonts w:ascii="Times New Roman" w:hAnsi="Times New Roman" w:cs="Times New Roman"/>
        </w:rPr>
        <w:t xml:space="preserve">        </w:t>
      </w:r>
      <w:r w:rsidRPr="00923ED8">
        <w:rPr>
          <w:rFonts w:ascii="Times New Roman" w:hAnsi="Times New Roman" w:cs="Times New Roman"/>
        </w:rPr>
        <w:t>öğrencilerin ikamet adreslerinden alınarak taşıma merkezi o</w:t>
      </w:r>
      <w:r w:rsidR="004C3F81" w:rsidRPr="00923ED8">
        <w:rPr>
          <w:rFonts w:ascii="Times New Roman" w:hAnsi="Times New Roman" w:cs="Times New Roman"/>
        </w:rPr>
        <w:t xml:space="preserve">kula </w:t>
      </w:r>
      <w:r w:rsidR="008B2123">
        <w:rPr>
          <w:rFonts w:ascii="Times New Roman" w:hAnsi="Times New Roman" w:cs="Times New Roman"/>
        </w:rPr>
        <w:t>9</w:t>
      </w:r>
      <w:r w:rsidR="004C3F81" w:rsidRPr="00923ED8">
        <w:rPr>
          <w:rFonts w:ascii="Times New Roman" w:hAnsi="Times New Roman" w:cs="Times New Roman"/>
        </w:rPr>
        <w:t xml:space="preserve">0 gün boyunca </w:t>
      </w:r>
      <w:proofErr w:type="gramStart"/>
      <w:r w:rsidR="008B2123">
        <w:rPr>
          <w:rFonts w:ascii="Times New Roman" w:hAnsi="Times New Roman" w:cs="Times New Roman"/>
        </w:rPr>
        <w:t>…</w:t>
      </w:r>
      <w:r w:rsidR="004C3F81" w:rsidRPr="00923ED8">
        <w:rPr>
          <w:rFonts w:ascii="Times New Roman" w:hAnsi="Times New Roman" w:cs="Times New Roman"/>
        </w:rPr>
        <w:t>….</w:t>
      </w:r>
      <w:proofErr w:type="gramEnd"/>
      <w:r w:rsidR="004C3F81" w:rsidRPr="00923ED8">
        <w:rPr>
          <w:rFonts w:ascii="Times New Roman" w:hAnsi="Times New Roman" w:cs="Times New Roman"/>
        </w:rPr>
        <w:t xml:space="preserve"> </w:t>
      </w:r>
      <w:proofErr w:type="gramStart"/>
      <w:r w:rsidR="00923ED8" w:rsidRPr="00923ED8">
        <w:rPr>
          <w:rFonts w:ascii="Times New Roman" w:hAnsi="Times New Roman" w:cs="Times New Roman"/>
        </w:rPr>
        <w:t>…….</w:t>
      </w:r>
      <w:proofErr w:type="gramEnd"/>
      <w:r w:rsidR="004C3F81" w:rsidRPr="00923ED8">
        <w:rPr>
          <w:rFonts w:ascii="Times New Roman" w:hAnsi="Times New Roman" w:cs="Times New Roman"/>
        </w:rPr>
        <w:t xml:space="preserve">araçla </w:t>
      </w:r>
      <w:r w:rsidRPr="00923ED8">
        <w:rPr>
          <w:rFonts w:ascii="Times New Roman" w:hAnsi="Times New Roman" w:cs="Times New Roman"/>
        </w:rPr>
        <w:t xml:space="preserve"> öğrenci taşıma işi. Ayrıntılı bilgiye Okul Servis Araçları Çalıştırması Tip Şartnamesinden ulaşılabilir.</w:t>
      </w:r>
    </w:p>
    <w:p w:rsidR="00C24766" w:rsidRPr="00923ED8" w:rsidRDefault="00E4701C" w:rsidP="007F2896">
      <w:pPr>
        <w:spacing w:after="0"/>
        <w:rPr>
          <w:rFonts w:ascii="Times New Roman" w:hAnsi="Times New Roman" w:cs="Times New Roman"/>
        </w:rPr>
      </w:pPr>
      <w:r w:rsidRPr="00923ED8">
        <w:rPr>
          <w:rFonts w:ascii="Times New Roman" w:hAnsi="Times New Roman" w:cs="Times New Roman"/>
        </w:rPr>
        <w:t xml:space="preserve"> b) Yapılacağı yer</w:t>
      </w:r>
      <w:r w:rsidR="007F2896" w:rsidRPr="00923ED8">
        <w:rPr>
          <w:rFonts w:ascii="Times New Roman" w:hAnsi="Times New Roman" w:cs="Times New Roman"/>
        </w:rPr>
        <w:tab/>
      </w:r>
      <w:r w:rsidR="007F2896" w:rsidRPr="00923ED8">
        <w:rPr>
          <w:rFonts w:ascii="Times New Roman" w:hAnsi="Times New Roman" w:cs="Times New Roman"/>
        </w:rPr>
        <w:tab/>
      </w:r>
      <w:r w:rsidR="007F2896" w:rsidRPr="00923ED8">
        <w:rPr>
          <w:rFonts w:ascii="Times New Roman" w:hAnsi="Times New Roman" w:cs="Times New Roman"/>
        </w:rPr>
        <w:tab/>
      </w:r>
      <w:r w:rsidR="007F2896" w:rsidRPr="00923ED8">
        <w:rPr>
          <w:rFonts w:ascii="Times New Roman" w:hAnsi="Times New Roman" w:cs="Times New Roman"/>
        </w:rPr>
        <w:tab/>
      </w:r>
      <w:r w:rsidR="007F2896" w:rsidRPr="00923ED8">
        <w:rPr>
          <w:rFonts w:ascii="Times New Roman" w:hAnsi="Times New Roman" w:cs="Times New Roman"/>
        </w:rPr>
        <w:tab/>
      </w:r>
      <w:r w:rsidRPr="00923ED8">
        <w:rPr>
          <w:rFonts w:ascii="Times New Roman" w:hAnsi="Times New Roman" w:cs="Times New Roman"/>
        </w:rPr>
        <w:t>: Öğrencilerin ikamet ettiği yerler ile Okulumuz arası</w:t>
      </w:r>
    </w:p>
    <w:p w:rsidR="00E4701C" w:rsidRPr="00923ED8" w:rsidRDefault="00C24766" w:rsidP="007F2896">
      <w:pPr>
        <w:spacing w:after="0"/>
        <w:rPr>
          <w:rFonts w:ascii="Times New Roman" w:hAnsi="Times New Roman" w:cs="Times New Roman"/>
        </w:rPr>
      </w:pPr>
      <w:r w:rsidRPr="00923ED8">
        <w:rPr>
          <w:rFonts w:ascii="Times New Roman" w:hAnsi="Times New Roman" w:cs="Times New Roman"/>
        </w:rPr>
        <w:tab/>
      </w:r>
      <w:r w:rsidRPr="00923ED8">
        <w:rPr>
          <w:rFonts w:ascii="Times New Roman" w:hAnsi="Times New Roman" w:cs="Times New Roman"/>
        </w:rPr>
        <w:tab/>
      </w:r>
      <w:r w:rsidRPr="00923ED8">
        <w:rPr>
          <w:rFonts w:ascii="Times New Roman" w:hAnsi="Times New Roman" w:cs="Times New Roman"/>
        </w:rPr>
        <w:tab/>
      </w:r>
      <w:r w:rsidRPr="00923ED8">
        <w:rPr>
          <w:rFonts w:ascii="Times New Roman" w:hAnsi="Times New Roman" w:cs="Times New Roman"/>
        </w:rPr>
        <w:tab/>
      </w:r>
      <w:r w:rsidRPr="00923ED8">
        <w:rPr>
          <w:rFonts w:ascii="Times New Roman" w:hAnsi="Times New Roman" w:cs="Times New Roman"/>
        </w:rPr>
        <w:tab/>
      </w:r>
      <w:r w:rsidRPr="00923ED8">
        <w:rPr>
          <w:rFonts w:ascii="Times New Roman" w:hAnsi="Times New Roman" w:cs="Times New Roman"/>
        </w:rPr>
        <w:tab/>
      </w:r>
      <w:r w:rsidR="00EA19D2" w:rsidRPr="00923ED8">
        <w:rPr>
          <w:rFonts w:ascii="Times New Roman" w:hAnsi="Times New Roman" w:cs="Times New Roman"/>
        </w:rPr>
        <w:tab/>
        <w:t xml:space="preserve"> </w:t>
      </w:r>
      <w:r w:rsidR="00923ED8">
        <w:rPr>
          <w:rFonts w:ascii="Times New Roman" w:hAnsi="Times New Roman" w:cs="Times New Roman"/>
        </w:rPr>
        <w:t>7</w:t>
      </w:r>
      <w:r w:rsidRPr="00923ED8">
        <w:rPr>
          <w:rFonts w:ascii="Times New Roman" w:hAnsi="Times New Roman" w:cs="Times New Roman"/>
        </w:rPr>
        <w:t xml:space="preserve"> adet servis çalışacaktır.</w:t>
      </w:r>
      <w:r w:rsidR="00E4701C" w:rsidRPr="00923ED8">
        <w:rPr>
          <w:rFonts w:ascii="Times New Roman" w:hAnsi="Times New Roman" w:cs="Times New Roman"/>
        </w:rPr>
        <w:t xml:space="preserve"> </w:t>
      </w:r>
    </w:p>
    <w:p w:rsidR="00F97AAF" w:rsidRPr="00923ED8" w:rsidRDefault="00E4701C" w:rsidP="004C3F81">
      <w:pPr>
        <w:spacing w:after="0"/>
        <w:ind w:left="4956" w:hanging="4956"/>
        <w:rPr>
          <w:rFonts w:ascii="Times New Roman" w:hAnsi="Times New Roman" w:cs="Times New Roman"/>
        </w:rPr>
      </w:pPr>
      <w:r w:rsidRPr="00923ED8">
        <w:rPr>
          <w:rFonts w:ascii="Times New Roman" w:hAnsi="Times New Roman" w:cs="Times New Roman"/>
        </w:rPr>
        <w:t xml:space="preserve">c) İşin Süresi </w:t>
      </w:r>
      <w:r w:rsidR="004C3F81" w:rsidRPr="00923ED8">
        <w:rPr>
          <w:rFonts w:ascii="Times New Roman" w:hAnsi="Times New Roman" w:cs="Times New Roman"/>
        </w:rPr>
        <w:tab/>
      </w:r>
      <w:r w:rsidRPr="00923ED8">
        <w:rPr>
          <w:rFonts w:ascii="Times New Roman" w:hAnsi="Times New Roman" w:cs="Times New Roman"/>
        </w:rPr>
        <w:t xml:space="preserve">: İşe başlama tarihi </w:t>
      </w:r>
      <w:r w:rsidR="006E5791">
        <w:rPr>
          <w:rFonts w:ascii="Times New Roman" w:hAnsi="Times New Roman" w:cs="Times New Roman"/>
        </w:rPr>
        <w:t>11</w:t>
      </w:r>
      <w:r w:rsidRPr="00923ED8">
        <w:rPr>
          <w:rFonts w:ascii="Times New Roman" w:hAnsi="Times New Roman" w:cs="Times New Roman"/>
        </w:rPr>
        <w:t>.</w:t>
      </w:r>
      <w:r w:rsidR="006E5791">
        <w:rPr>
          <w:rFonts w:ascii="Times New Roman" w:hAnsi="Times New Roman" w:cs="Times New Roman"/>
        </w:rPr>
        <w:t>02</w:t>
      </w:r>
      <w:r w:rsidRPr="00923ED8">
        <w:rPr>
          <w:rFonts w:ascii="Times New Roman" w:hAnsi="Times New Roman" w:cs="Times New Roman"/>
        </w:rPr>
        <w:t>.201</w:t>
      </w:r>
      <w:r w:rsidR="006E5791">
        <w:rPr>
          <w:rFonts w:ascii="Times New Roman" w:hAnsi="Times New Roman" w:cs="Times New Roman"/>
        </w:rPr>
        <w:t>9</w:t>
      </w:r>
      <w:r w:rsidRPr="00923ED8">
        <w:rPr>
          <w:rFonts w:ascii="Times New Roman" w:hAnsi="Times New Roman" w:cs="Times New Roman"/>
        </w:rPr>
        <w:t xml:space="preserve">, </w:t>
      </w:r>
      <w:r w:rsidR="00923ED8">
        <w:rPr>
          <w:rFonts w:ascii="Times New Roman" w:hAnsi="Times New Roman" w:cs="Times New Roman"/>
        </w:rPr>
        <w:t xml:space="preserve"> </w:t>
      </w:r>
      <w:r w:rsidRPr="00923ED8">
        <w:rPr>
          <w:rFonts w:ascii="Times New Roman" w:hAnsi="Times New Roman" w:cs="Times New Roman"/>
        </w:rPr>
        <w:t xml:space="preserve">işin bitiş </w:t>
      </w:r>
      <w:proofErr w:type="gramStart"/>
      <w:r w:rsidRPr="00923ED8">
        <w:rPr>
          <w:rFonts w:ascii="Times New Roman" w:hAnsi="Times New Roman" w:cs="Times New Roman"/>
        </w:rPr>
        <w:t xml:space="preserve">tarihi </w:t>
      </w:r>
      <w:r w:rsidR="00EA19D2" w:rsidRPr="00923ED8">
        <w:rPr>
          <w:rFonts w:ascii="Times New Roman" w:hAnsi="Times New Roman" w:cs="Times New Roman"/>
        </w:rPr>
        <w:t xml:space="preserve">   </w:t>
      </w:r>
      <w:r w:rsidR="005A0EAF" w:rsidRPr="00923ED8">
        <w:rPr>
          <w:rFonts w:ascii="Times New Roman" w:hAnsi="Times New Roman" w:cs="Times New Roman"/>
        </w:rPr>
        <w:t>14</w:t>
      </w:r>
      <w:proofErr w:type="gramEnd"/>
      <w:r w:rsidRPr="00923ED8">
        <w:rPr>
          <w:rFonts w:ascii="Times New Roman" w:hAnsi="Times New Roman" w:cs="Times New Roman"/>
        </w:rPr>
        <w:t>.06.2019</w:t>
      </w:r>
    </w:p>
    <w:p w:rsidR="0008746C" w:rsidRPr="00923ED8" w:rsidRDefault="00E4701C" w:rsidP="00F97AAF">
      <w:pPr>
        <w:spacing w:after="0"/>
        <w:rPr>
          <w:rFonts w:ascii="Times New Roman" w:hAnsi="Times New Roman" w:cs="Times New Roman"/>
          <w:b/>
        </w:rPr>
      </w:pPr>
      <w:r w:rsidRPr="00923ED8">
        <w:rPr>
          <w:rFonts w:ascii="Times New Roman" w:hAnsi="Times New Roman" w:cs="Times New Roman"/>
        </w:rPr>
        <w:t xml:space="preserve"> </w:t>
      </w:r>
      <w:r w:rsidR="001C0049">
        <w:rPr>
          <w:rFonts w:ascii="Times New Roman" w:hAnsi="Times New Roman" w:cs="Times New Roman"/>
        </w:rPr>
        <w:tab/>
      </w:r>
      <w:r w:rsidRPr="00923ED8">
        <w:rPr>
          <w:rFonts w:ascii="Times New Roman" w:hAnsi="Times New Roman" w:cs="Times New Roman"/>
          <w:b/>
        </w:rPr>
        <w:t>3) Servis Çalıştırma İşinin</w:t>
      </w:r>
    </w:p>
    <w:p w:rsidR="00923ED8" w:rsidRDefault="00E4701C" w:rsidP="004C3F81">
      <w:pPr>
        <w:spacing w:after="0"/>
        <w:ind w:left="4950" w:hanging="4950"/>
        <w:rPr>
          <w:rFonts w:ascii="Times New Roman" w:hAnsi="Times New Roman" w:cs="Times New Roman"/>
        </w:rPr>
      </w:pPr>
      <w:r w:rsidRPr="00923ED8">
        <w:rPr>
          <w:rFonts w:ascii="Times New Roman" w:hAnsi="Times New Roman" w:cs="Times New Roman"/>
        </w:rPr>
        <w:t xml:space="preserve">a) Yapılacağı yer </w:t>
      </w:r>
      <w:r w:rsidR="004C3F81" w:rsidRPr="00923ED8">
        <w:rPr>
          <w:rFonts w:ascii="Times New Roman" w:hAnsi="Times New Roman" w:cs="Times New Roman"/>
        </w:rPr>
        <w:tab/>
      </w:r>
      <w:r w:rsidR="004C3F81" w:rsidRPr="00923ED8">
        <w:rPr>
          <w:rFonts w:ascii="Times New Roman" w:hAnsi="Times New Roman" w:cs="Times New Roman"/>
        </w:rPr>
        <w:tab/>
      </w:r>
      <w:r w:rsidRPr="00923ED8">
        <w:rPr>
          <w:rFonts w:ascii="Times New Roman" w:hAnsi="Times New Roman" w:cs="Times New Roman"/>
        </w:rPr>
        <w:t xml:space="preserve">: </w:t>
      </w:r>
      <w:r w:rsidR="00923ED8" w:rsidRPr="00923ED8">
        <w:rPr>
          <w:rFonts w:ascii="Times New Roman" w:hAnsi="Times New Roman" w:cs="Times New Roman"/>
        </w:rPr>
        <w:t>Cumhuriyet</w:t>
      </w:r>
      <w:r w:rsidR="0008746C" w:rsidRPr="00923ED8">
        <w:rPr>
          <w:rFonts w:ascii="Times New Roman" w:hAnsi="Times New Roman" w:cs="Times New Roman"/>
        </w:rPr>
        <w:t xml:space="preserve"> İlkokulu </w:t>
      </w:r>
      <w:proofErr w:type="spellStart"/>
      <w:r w:rsidR="00923ED8" w:rsidRPr="00923ED8">
        <w:rPr>
          <w:rFonts w:ascii="Times New Roman" w:hAnsi="Times New Roman" w:cs="Times New Roman"/>
        </w:rPr>
        <w:t>Karayvatlar</w:t>
      </w:r>
      <w:proofErr w:type="spellEnd"/>
      <w:r w:rsidR="00923ED8" w:rsidRPr="00923ED8">
        <w:rPr>
          <w:rFonts w:ascii="Times New Roman" w:hAnsi="Times New Roman" w:cs="Times New Roman"/>
        </w:rPr>
        <w:t xml:space="preserve"> </w:t>
      </w:r>
      <w:proofErr w:type="spellStart"/>
      <w:r w:rsidR="00923ED8" w:rsidRPr="00923ED8">
        <w:rPr>
          <w:rFonts w:ascii="Times New Roman" w:hAnsi="Times New Roman" w:cs="Times New Roman"/>
        </w:rPr>
        <w:t>Mah.Sümer</w:t>
      </w:r>
      <w:proofErr w:type="spellEnd"/>
      <w:r w:rsidR="00923ED8" w:rsidRPr="00923ED8">
        <w:rPr>
          <w:rFonts w:ascii="Times New Roman" w:hAnsi="Times New Roman" w:cs="Times New Roman"/>
        </w:rPr>
        <w:t xml:space="preserve"> </w:t>
      </w:r>
      <w:proofErr w:type="spellStart"/>
      <w:r w:rsidR="00923ED8" w:rsidRPr="00923ED8">
        <w:rPr>
          <w:rFonts w:ascii="Times New Roman" w:hAnsi="Times New Roman" w:cs="Times New Roman"/>
        </w:rPr>
        <w:t>Ezgü</w:t>
      </w:r>
      <w:proofErr w:type="spellEnd"/>
    </w:p>
    <w:p w:rsidR="00F97AAF" w:rsidRPr="00923ED8" w:rsidRDefault="00923ED8" w:rsidP="004C3F81">
      <w:pPr>
        <w:spacing w:after="0"/>
        <w:ind w:left="4950" w:hanging="4950"/>
        <w:rPr>
          <w:rFonts w:ascii="Times New Roman" w:hAnsi="Times New Roman" w:cs="Times New Roman"/>
        </w:rPr>
      </w:pPr>
      <w:r>
        <w:rPr>
          <w:rFonts w:ascii="Times New Roman" w:hAnsi="Times New Roman" w:cs="Times New Roman"/>
        </w:rPr>
        <w:t xml:space="preserve">                                                                                          </w:t>
      </w:r>
      <w:r w:rsidRPr="00923ED8">
        <w:rPr>
          <w:rFonts w:ascii="Times New Roman" w:hAnsi="Times New Roman" w:cs="Times New Roman"/>
        </w:rPr>
        <w:t xml:space="preserve"> </w:t>
      </w:r>
      <w:r>
        <w:rPr>
          <w:rFonts w:ascii="Times New Roman" w:hAnsi="Times New Roman" w:cs="Times New Roman"/>
        </w:rPr>
        <w:t xml:space="preserve">  </w:t>
      </w:r>
      <w:r w:rsidRPr="00923ED8">
        <w:rPr>
          <w:rFonts w:ascii="Times New Roman" w:hAnsi="Times New Roman" w:cs="Times New Roman"/>
        </w:rPr>
        <w:t>Cad.No:</w:t>
      </w:r>
      <w:proofErr w:type="gramStart"/>
      <w:r w:rsidRPr="00923ED8">
        <w:rPr>
          <w:rFonts w:ascii="Times New Roman" w:hAnsi="Times New Roman" w:cs="Times New Roman"/>
        </w:rPr>
        <w:t xml:space="preserve">5 </w:t>
      </w:r>
      <w:r>
        <w:rPr>
          <w:rFonts w:ascii="Times New Roman" w:hAnsi="Times New Roman" w:cs="Times New Roman"/>
        </w:rPr>
        <w:t xml:space="preserve"> </w:t>
      </w:r>
      <w:r w:rsidR="0008746C" w:rsidRPr="00923ED8">
        <w:rPr>
          <w:rFonts w:ascii="Times New Roman" w:hAnsi="Times New Roman" w:cs="Times New Roman"/>
        </w:rPr>
        <w:t>Bucak</w:t>
      </w:r>
      <w:proofErr w:type="gramEnd"/>
      <w:r w:rsidR="0008746C" w:rsidRPr="00923ED8">
        <w:rPr>
          <w:rFonts w:ascii="Times New Roman" w:hAnsi="Times New Roman" w:cs="Times New Roman"/>
        </w:rPr>
        <w:t xml:space="preserve">/Burdur </w:t>
      </w:r>
    </w:p>
    <w:p w:rsidR="00E4701C" w:rsidRPr="00923ED8" w:rsidRDefault="00F97AAF" w:rsidP="00F97AAF">
      <w:pPr>
        <w:spacing w:after="0"/>
        <w:rPr>
          <w:rFonts w:ascii="Times New Roman" w:hAnsi="Times New Roman" w:cs="Times New Roman"/>
        </w:rPr>
      </w:pPr>
      <w:r w:rsidRPr="00923ED8">
        <w:rPr>
          <w:rFonts w:ascii="Times New Roman" w:hAnsi="Times New Roman" w:cs="Times New Roman"/>
        </w:rPr>
        <w:t xml:space="preserve"> </w:t>
      </w:r>
      <w:r w:rsidR="0008746C" w:rsidRPr="00923ED8">
        <w:rPr>
          <w:rFonts w:ascii="Times New Roman" w:hAnsi="Times New Roman" w:cs="Times New Roman"/>
        </w:rPr>
        <w:t>b) Tarihi ve saati</w:t>
      </w:r>
      <w:r w:rsidR="006E5791">
        <w:rPr>
          <w:rFonts w:ascii="Times New Roman" w:hAnsi="Times New Roman" w:cs="Times New Roman"/>
        </w:rPr>
        <w:tab/>
      </w:r>
      <w:r w:rsidR="006E5791">
        <w:rPr>
          <w:rFonts w:ascii="Times New Roman" w:hAnsi="Times New Roman" w:cs="Times New Roman"/>
        </w:rPr>
        <w:tab/>
      </w:r>
      <w:r w:rsidR="006E5791">
        <w:rPr>
          <w:rFonts w:ascii="Times New Roman" w:hAnsi="Times New Roman" w:cs="Times New Roman"/>
        </w:rPr>
        <w:tab/>
      </w:r>
      <w:r w:rsidR="006E5791">
        <w:rPr>
          <w:rFonts w:ascii="Times New Roman" w:hAnsi="Times New Roman" w:cs="Times New Roman"/>
        </w:rPr>
        <w:tab/>
        <w:t xml:space="preserve">            </w:t>
      </w:r>
      <w:r w:rsidR="004C3F81" w:rsidRPr="00923ED8">
        <w:rPr>
          <w:rFonts w:ascii="Times New Roman" w:hAnsi="Times New Roman" w:cs="Times New Roman"/>
        </w:rPr>
        <w:t xml:space="preserve"> </w:t>
      </w:r>
      <w:r w:rsidR="0008746C" w:rsidRPr="00923ED8">
        <w:rPr>
          <w:rFonts w:ascii="Times New Roman" w:hAnsi="Times New Roman" w:cs="Times New Roman"/>
        </w:rPr>
        <w:t xml:space="preserve">: </w:t>
      </w:r>
      <w:r w:rsidR="006E5791">
        <w:rPr>
          <w:rFonts w:ascii="Times New Roman" w:hAnsi="Times New Roman" w:cs="Times New Roman"/>
        </w:rPr>
        <w:t>08</w:t>
      </w:r>
      <w:r w:rsidR="0008746C" w:rsidRPr="00923ED8">
        <w:rPr>
          <w:rFonts w:ascii="Times New Roman" w:hAnsi="Times New Roman" w:cs="Times New Roman"/>
        </w:rPr>
        <w:t>.</w:t>
      </w:r>
      <w:r w:rsidR="006E5791">
        <w:rPr>
          <w:rFonts w:ascii="Times New Roman" w:hAnsi="Times New Roman" w:cs="Times New Roman"/>
        </w:rPr>
        <w:t>02</w:t>
      </w:r>
      <w:r w:rsidRPr="00923ED8">
        <w:rPr>
          <w:rFonts w:ascii="Times New Roman" w:hAnsi="Times New Roman" w:cs="Times New Roman"/>
        </w:rPr>
        <w:t>.201</w:t>
      </w:r>
      <w:r w:rsidR="006E5791">
        <w:rPr>
          <w:rFonts w:ascii="Times New Roman" w:hAnsi="Times New Roman" w:cs="Times New Roman"/>
        </w:rPr>
        <w:t>9</w:t>
      </w:r>
      <w:r w:rsidRPr="00923ED8">
        <w:rPr>
          <w:rFonts w:ascii="Times New Roman" w:hAnsi="Times New Roman" w:cs="Times New Roman"/>
        </w:rPr>
        <w:t xml:space="preserve"> - </w:t>
      </w:r>
      <w:proofErr w:type="gramStart"/>
      <w:r w:rsidRPr="00923ED8">
        <w:rPr>
          <w:rFonts w:ascii="Times New Roman" w:hAnsi="Times New Roman" w:cs="Times New Roman"/>
        </w:rPr>
        <w:t>10:00</w:t>
      </w:r>
      <w:proofErr w:type="gramEnd"/>
      <w:r w:rsidRPr="00923ED8">
        <w:rPr>
          <w:rFonts w:ascii="Times New Roman" w:hAnsi="Times New Roman" w:cs="Times New Roman"/>
        </w:rPr>
        <w:t xml:space="preserve"> </w:t>
      </w:r>
    </w:p>
    <w:p w:rsidR="00F97AAF" w:rsidRPr="00923ED8" w:rsidRDefault="00F97AAF" w:rsidP="00F97AAF">
      <w:pPr>
        <w:spacing w:after="0"/>
        <w:rPr>
          <w:rFonts w:ascii="Times New Roman" w:hAnsi="Times New Roman" w:cs="Times New Roman"/>
        </w:rPr>
      </w:pPr>
    </w:p>
    <w:p w:rsidR="0008746C" w:rsidRPr="00923ED8" w:rsidRDefault="00E4701C" w:rsidP="001C0049">
      <w:pPr>
        <w:spacing w:after="0"/>
        <w:ind w:firstLine="708"/>
        <w:rPr>
          <w:rFonts w:ascii="Times New Roman" w:hAnsi="Times New Roman" w:cs="Times New Roman"/>
          <w:b/>
        </w:rPr>
      </w:pPr>
      <w:r w:rsidRPr="00923ED8">
        <w:rPr>
          <w:rFonts w:ascii="Times New Roman" w:hAnsi="Times New Roman" w:cs="Times New Roman"/>
          <w:b/>
        </w:rPr>
        <w:t>4) İsteklilerden aranılan belgeler Okul servis araçları taşıma işine katılabilme şartları ve istenilen belgeler şunlardır:</w:t>
      </w:r>
    </w:p>
    <w:p w:rsidR="0008746C" w:rsidRPr="00923ED8" w:rsidRDefault="00E4701C" w:rsidP="00F97AAF">
      <w:pPr>
        <w:spacing w:after="0"/>
        <w:rPr>
          <w:rFonts w:ascii="Times New Roman" w:hAnsi="Times New Roman" w:cs="Times New Roman"/>
        </w:rPr>
      </w:pPr>
      <w:r w:rsidRPr="00923ED8">
        <w:rPr>
          <w:rFonts w:ascii="Times New Roman" w:hAnsi="Times New Roman" w:cs="Times New Roman"/>
        </w:rPr>
        <w:t xml:space="preserve">a) Tebligat için adres beyanı, irtibat için telefon numarası, varsa faks numarası ve elektronik posta adresi, </w:t>
      </w:r>
    </w:p>
    <w:p w:rsidR="0008746C" w:rsidRPr="00923ED8" w:rsidRDefault="00E4701C" w:rsidP="00F97AAF">
      <w:pPr>
        <w:spacing w:after="0"/>
        <w:rPr>
          <w:rFonts w:ascii="Times New Roman" w:hAnsi="Times New Roman" w:cs="Times New Roman"/>
        </w:rPr>
      </w:pPr>
      <w:r w:rsidRPr="00923ED8">
        <w:rPr>
          <w:rFonts w:ascii="Times New Roman" w:hAnsi="Times New Roman" w:cs="Times New Roman"/>
        </w:rPr>
        <w:t>b) Gerçek kişi olması hâlinde servis çalıştırılması işinin yapıldığı yıl içinde alınmış ticaret ve / veya sanayi odası veya meslek odasına kayıtlı olduğunu gösterir belge,</w:t>
      </w:r>
    </w:p>
    <w:p w:rsidR="001C0049" w:rsidRDefault="00E4701C" w:rsidP="00F97AAF">
      <w:pPr>
        <w:spacing w:after="0"/>
        <w:rPr>
          <w:rFonts w:ascii="Times New Roman" w:hAnsi="Times New Roman" w:cs="Times New Roman"/>
        </w:rPr>
      </w:pPr>
      <w:r w:rsidRPr="00923ED8">
        <w:rPr>
          <w:rFonts w:ascii="Times New Roman" w:hAnsi="Times New Roman" w:cs="Times New Roman"/>
        </w:rPr>
        <w:t xml:space="preserve">c) Tüzel kişi olması hâlinde mevzuatı gereği tüzel kişiliğin sicile kayıtlı olduğu ticaret ve /veya sanayi odasından servis çalıştırılması işine ilişkin ilanın yapıldığı yıl içerisinde alınmış tüzel kişiliğin sicile kayıtlı olduğuna dair belge, </w:t>
      </w:r>
    </w:p>
    <w:p w:rsidR="0008746C" w:rsidRPr="00923ED8" w:rsidRDefault="00E4701C" w:rsidP="00F97AAF">
      <w:pPr>
        <w:spacing w:after="0"/>
        <w:rPr>
          <w:rFonts w:ascii="Times New Roman" w:hAnsi="Times New Roman" w:cs="Times New Roman"/>
        </w:rPr>
      </w:pPr>
      <w:r w:rsidRPr="00923ED8">
        <w:rPr>
          <w:rFonts w:ascii="Times New Roman" w:hAnsi="Times New Roman" w:cs="Times New Roman"/>
        </w:rPr>
        <w:t>ç)Taşımayı gerçekleştireceği taşıtların gerçek kişilerde gerçek kişiler adına, tüzel kişilikler de üçte birinin tüzel kişilik adına tescilli olduğuna ilişkin belgeler,</w:t>
      </w:r>
    </w:p>
    <w:p w:rsidR="0008746C" w:rsidRPr="00923ED8" w:rsidRDefault="00E4701C" w:rsidP="00F97AAF">
      <w:pPr>
        <w:spacing w:after="0"/>
        <w:rPr>
          <w:rFonts w:ascii="Times New Roman" w:hAnsi="Times New Roman" w:cs="Times New Roman"/>
        </w:rPr>
      </w:pPr>
      <w:r w:rsidRPr="00923ED8">
        <w:rPr>
          <w:rFonts w:ascii="Times New Roman" w:hAnsi="Times New Roman" w:cs="Times New Roman"/>
        </w:rPr>
        <w:t xml:space="preserve">d) Taşıma yapacağı araçların ruhsat fotokopileri ve araç muayene raporu, </w:t>
      </w:r>
    </w:p>
    <w:p w:rsidR="0008746C" w:rsidRPr="00923ED8" w:rsidRDefault="00E4701C" w:rsidP="00F97AAF">
      <w:pPr>
        <w:spacing w:after="0"/>
        <w:rPr>
          <w:ins w:id="1" w:author="Windows Kullanıcısı" w:date="2018-10-09T09:26:00Z"/>
          <w:rFonts w:ascii="Times New Roman" w:hAnsi="Times New Roman" w:cs="Times New Roman"/>
        </w:rPr>
      </w:pPr>
      <w:r w:rsidRPr="00923ED8">
        <w:rPr>
          <w:rFonts w:ascii="Times New Roman" w:hAnsi="Times New Roman" w:cs="Times New Roman"/>
        </w:rPr>
        <w:t xml:space="preserve">e) </w:t>
      </w:r>
      <w:proofErr w:type="gramStart"/>
      <w:r w:rsidRPr="00923ED8">
        <w:rPr>
          <w:rFonts w:ascii="Times New Roman" w:hAnsi="Times New Roman" w:cs="Times New Roman"/>
        </w:rPr>
        <w:t>Tahdit</w:t>
      </w:r>
      <w:proofErr w:type="gramEnd"/>
      <w:r w:rsidRPr="00923ED8">
        <w:rPr>
          <w:rFonts w:ascii="Times New Roman" w:hAnsi="Times New Roman" w:cs="Times New Roman"/>
        </w:rPr>
        <w:t xml:space="preserve"> ve/veya tahsis uygulanan illerde tahditli/tahsisli araç plaka belgeleri, diğer illerde ise Okul Servis Araçları Yönetmeliğinde belirtilen şartlara uygun ve gerekli izin belgeleri,</w:t>
      </w:r>
    </w:p>
    <w:p w:rsidR="00E4701C" w:rsidRPr="00923ED8" w:rsidRDefault="00E4701C" w:rsidP="00F97AAF">
      <w:pPr>
        <w:spacing w:after="0"/>
        <w:rPr>
          <w:rFonts w:ascii="Times New Roman" w:hAnsi="Times New Roman" w:cs="Times New Roman"/>
        </w:rPr>
      </w:pPr>
      <w:r w:rsidRPr="00923ED8">
        <w:rPr>
          <w:rFonts w:ascii="Times New Roman" w:hAnsi="Times New Roman" w:cs="Times New Roman"/>
        </w:rPr>
        <w:t xml:space="preserve">f) Taşımacının servis ve yolcu taşımacılığını gösterir NACE kodlu faaliyet belgesi. </w:t>
      </w:r>
      <w:r w:rsidR="00F97AAF" w:rsidRPr="00923ED8">
        <w:rPr>
          <w:rFonts w:ascii="Times New Roman" w:hAnsi="Times New Roman" w:cs="Times New Roman"/>
        </w:rPr>
        <w:t xml:space="preserve"> </w:t>
      </w:r>
    </w:p>
    <w:p w:rsidR="003C01E9" w:rsidRPr="00923ED8" w:rsidRDefault="00E4701C" w:rsidP="001C0049">
      <w:pPr>
        <w:spacing w:after="0"/>
        <w:ind w:firstLine="708"/>
        <w:rPr>
          <w:rFonts w:ascii="Times New Roman" w:hAnsi="Times New Roman" w:cs="Times New Roman"/>
          <w:b/>
        </w:rPr>
      </w:pPr>
      <w:r w:rsidRPr="00923ED8">
        <w:rPr>
          <w:rFonts w:ascii="Times New Roman" w:hAnsi="Times New Roman" w:cs="Times New Roman"/>
          <w:b/>
        </w:rPr>
        <w:t xml:space="preserve">5) Evrakların Komisyona Teslimi </w:t>
      </w:r>
    </w:p>
    <w:p w:rsidR="0008746C" w:rsidRPr="00923ED8" w:rsidRDefault="00E4701C" w:rsidP="003C01E9">
      <w:pPr>
        <w:spacing w:after="0"/>
        <w:rPr>
          <w:ins w:id="2" w:author="Windows Kullanıcısı" w:date="2018-10-09T09:27:00Z"/>
          <w:rFonts w:ascii="Times New Roman" w:hAnsi="Times New Roman" w:cs="Times New Roman"/>
        </w:rPr>
      </w:pPr>
      <w:r w:rsidRPr="00923ED8">
        <w:rPr>
          <w:rFonts w:ascii="Times New Roman" w:hAnsi="Times New Roman" w:cs="Times New Roman"/>
        </w:rPr>
        <w:t xml:space="preserve">a) İstekliler, ilanda belirtilen saate kadar servis taşıma işi için istenen evraklarını komisyona tutanakla teslim eder. </w:t>
      </w:r>
    </w:p>
    <w:p w:rsidR="00EA19D2" w:rsidRPr="00923ED8" w:rsidRDefault="00E4701C" w:rsidP="004C3F81">
      <w:pPr>
        <w:spacing w:after="0"/>
        <w:rPr>
          <w:rFonts w:ascii="Times New Roman" w:hAnsi="Times New Roman" w:cs="Times New Roman"/>
        </w:rPr>
      </w:pPr>
      <w:r w:rsidRPr="00923ED8">
        <w:rPr>
          <w:rFonts w:ascii="Times New Roman" w:hAnsi="Times New Roman" w:cs="Times New Roman"/>
        </w:rPr>
        <w:t xml:space="preserve">b) Taşımacıyı tespit komisyonuna verilen dosyalar herhangi bir sebeple geri alınamaz. </w:t>
      </w:r>
    </w:p>
    <w:p w:rsidR="00B1380A" w:rsidRDefault="00E4701C" w:rsidP="004C3F81">
      <w:pPr>
        <w:spacing w:after="0"/>
        <w:rPr>
          <w:rFonts w:ascii="Times New Roman" w:hAnsi="Times New Roman" w:cs="Times New Roman"/>
          <w:color w:val="000000" w:themeColor="text1"/>
        </w:rPr>
      </w:pPr>
      <w:r w:rsidRPr="00923ED8">
        <w:rPr>
          <w:rFonts w:ascii="Times New Roman" w:hAnsi="Times New Roman" w:cs="Times New Roman"/>
        </w:rPr>
        <w:t>c) İsteklile</w:t>
      </w:r>
      <w:r w:rsidR="000C0CFD" w:rsidRPr="00923ED8">
        <w:rPr>
          <w:rFonts w:ascii="Times New Roman" w:hAnsi="Times New Roman" w:cs="Times New Roman"/>
        </w:rPr>
        <w:t xml:space="preserve">r, </w:t>
      </w:r>
      <w:r w:rsidR="00491C31">
        <w:rPr>
          <w:rFonts w:ascii="Times New Roman" w:hAnsi="Times New Roman" w:cs="Times New Roman"/>
        </w:rPr>
        <w:t>08 Şubat</w:t>
      </w:r>
      <w:r w:rsidR="00F97AAF" w:rsidRPr="00923ED8">
        <w:rPr>
          <w:rFonts w:ascii="Times New Roman" w:hAnsi="Times New Roman" w:cs="Times New Roman"/>
        </w:rPr>
        <w:t xml:space="preserve"> </w:t>
      </w:r>
      <w:proofErr w:type="gramStart"/>
      <w:r w:rsidR="00F97AAF" w:rsidRPr="00923ED8">
        <w:rPr>
          <w:rFonts w:ascii="Times New Roman" w:hAnsi="Times New Roman" w:cs="Times New Roman"/>
        </w:rPr>
        <w:t>201</w:t>
      </w:r>
      <w:r w:rsidR="00491C31">
        <w:rPr>
          <w:rFonts w:ascii="Times New Roman" w:hAnsi="Times New Roman" w:cs="Times New Roman"/>
        </w:rPr>
        <w:t>9</w:t>
      </w:r>
      <w:r w:rsidR="00F97AAF" w:rsidRPr="00923ED8">
        <w:rPr>
          <w:rFonts w:ascii="Times New Roman" w:hAnsi="Times New Roman" w:cs="Times New Roman"/>
        </w:rPr>
        <w:t xml:space="preserve">  saat</w:t>
      </w:r>
      <w:proofErr w:type="gramEnd"/>
      <w:r w:rsidR="00F97AAF" w:rsidRPr="00923ED8">
        <w:rPr>
          <w:rFonts w:ascii="Times New Roman" w:hAnsi="Times New Roman" w:cs="Times New Roman"/>
        </w:rPr>
        <w:t xml:space="preserve"> 09.00’a</w:t>
      </w:r>
      <w:r w:rsidRPr="00923ED8">
        <w:rPr>
          <w:rFonts w:ascii="Times New Roman" w:hAnsi="Times New Roman" w:cs="Times New Roman"/>
        </w:rPr>
        <w:t xml:space="preserve"> kadar servis taşıma işi için istenen evraklarını komisyona tutanakla </w:t>
      </w:r>
      <w:r w:rsidRPr="00923ED8">
        <w:rPr>
          <w:rFonts w:ascii="Times New Roman" w:hAnsi="Times New Roman" w:cs="Times New Roman"/>
          <w:color w:val="000000" w:themeColor="text1"/>
        </w:rPr>
        <w:t xml:space="preserve">teslim </w:t>
      </w:r>
      <w:r w:rsidRPr="00923ED8">
        <w:rPr>
          <w:rFonts w:ascii="Times New Roman" w:hAnsi="Times New Roman" w:cs="Times New Roman"/>
        </w:rPr>
        <w:t>edecektir</w:t>
      </w:r>
      <w:r w:rsidR="000C0CFD" w:rsidRPr="00923ED8">
        <w:rPr>
          <w:rFonts w:ascii="Times New Roman" w:hAnsi="Times New Roman" w:cs="Times New Roman"/>
          <w:color w:val="000000" w:themeColor="text1"/>
        </w:rPr>
        <w:t xml:space="preserve">. </w:t>
      </w:r>
    </w:p>
    <w:p w:rsidR="00A27401" w:rsidRDefault="00A27401" w:rsidP="004C3F81">
      <w:pPr>
        <w:spacing w:after="0"/>
        <w:rPr>
          <w:rFonts w:ascii="Times New Roman" w:hAnsi="Times New Roman" w:cs="Times New Roman"/>
          <w:color w:val="000000" w:themeColor="text1"/>
        </w:rPr>
      </w:pPr>
    </w:p>
    <w:p w:rsidR="00A27401" w:rsidRPr="00A27401" w:rsidRDefault="00A27401" w:rsidP="004C3F81">
      <w:pPr>
        <w:spacing w:after="0"/>
        <w:rPr>
          <w:rFonts w:ascii="Times New Roman" w:hAnsi="Times New Roman" w:cs="Times New Roman"/>
          <w:color w:val="000000" w:themeColor="text1"/>
        </w:rPr>
      </w:pPr>
    </w:p>
    <w:p w:rsidR="003C01E9" w:rsidRPr="00923ED8" w:rsidRDefault="00E4701C" w:rsidP="004C3F81">
      <w:pPr>
        <w:spacing w:after="0"/>
        <w:ind w:firstLine="708"/>
        <w:rPr>
          <w:rFonts w:ascii="Times New Roman" w:hAnsi="Times New Roman" w:cs="Times New Roman"/>
        </w:rPr>
      </w:pPr>
      <w:r w:rsidRPr="00923ED8">
        <w:rPr>
          <w:rFonts w:ascii="Times New Roman" w:hAnsi="Times New Roman" w:cs="Times New Roman"/>
          <w:b/>
        </w:rPr>
        <w:t xml:space="preserve">6) Okul servis aracı olarak çalıştırılacakların tespiti </w:t>
      </w:r>
    </w:p>
    <w:p w:rsidR="0008746C" w:rsidRPr="00923ED8" w:rsidRDefault="00E4701C" w:rsidP="00C960AC">
      <w:pPr>
        <w:spacing w:after="0"/>
        <w:jc w:val="both"/>
        <w:rPr>
          <w:ins w:id="3" w:author="Windows Kullanıcısı" w:date="2018-10-09T09:29:00Z"/>
          <w:rFonts w:ascii="Times New Roman" w:hAnsi="Times New Roman" w:cs="Times New Roman"/>
        </w:rPr>
      </w:pPr>
      <w:r w:rsidRPr="00923ED8">
        <w:rPr>
          <w:rFonts w:ascii="Times New Roman" w:hAnsi="Times New Roman" w:cs="Times New Roman"/>
        </w:rPr>
        <w:t xml:space="preserve">(a)  İlanda belirtilen dosyaların açılma saati gelince, komisyon isteklilerin belgelerini inceleyerek eksik belge nedeniyle değerlendirmeye alınmayacakları tespit eder. Bu işlemler, istekliler önünde bir tutanakla tespit edilir. Tutanaktan sonra, okul servisi taşıma işine katılamayacak olanlar salondan çıkartılır. </w:t>
      </w:r>
    </w:p>
    <w:p w:rsidR="0008746C" w:rsidRPr="00923ED8" w:rsidRDefault="00E4701C" w:rsidP="00C960AC">
      <w:pPr>
        <w:spacing w:after="0"/>
        <w:jc w:val="both"/>
        <w:rPr>
          <w:ins w:id="4" w:author="Windows Kullanıcısı" w:date="2018-10-09T09:29:00Z"/>
          <w:rFonts w:ascii="Times New Roman" w:hAnsi="Times New Roman" w:cs="Times New Roman"/>
        </w:rPr>
      </w:pPr>
      <w:r w:rsidRPr="00923ED8">
        <w:rPr>
          <w:rFonts w:ascii="Times New Roman" w:hAnsi="Times New Roman" w:cs="Times New Roman"/>
        </w:rPr>
        <w:t xml:space="preserve"> (b)  Komisyon karar verirken; isteklilerin araç yaşı, </w:t>
      </w:r>
      <w:proofErr w:type="spellStart"/>
      <w:r w:rsidRPr="00923ED8">
        <w:rPr>
          <w:rFonts w:ascii="Times New Roman" w:hAnsi="Times New Roman" w:cs="Times New Roman"/>
        </w:rPr>
        <w:t>özmal</w:t>
      </w:r>
      <w:proofErr w:type="spellEnd"/>
      <w:r w:rsidRPr="00923ED8">
        <w:rPr>
          <w:rFonts w:ascii="Times New Roman" w:hAnsi="Times New Roman" w:cs="Times New Roman"/>
        </w:rPr>
        <w:t xml:space="preserve"> durumları, okulun bulunduğu il/ilçe sınırları içerisinde gerçek kişilerde ikametgâhının, tüzel kişiliklerde ise şubesi ve/veya merkezinin bulunması, aynı okulda daha önce servis taşıma işi yapıp yapmadığı ve servis taşıma işine başladığı tarihi dikkate alır. Belirtilen </w:t>
      </w:r>
      <w:proofErr w:type="gramStart"/>
      <w:r w:rsidRPr="00923ED8">
        <w:rPr>
          <w:rFonts w:ascii="Times New Roman" w:hAnsi="Times New Roman" w:cs="Times New Roman"/>
        </w:rPr>
        <w:t>kriterlere</w:t>
      </w:r>
      <w:proofErr w:type="gramEnd"/>
      <w:r w:rsidRPr="00923ED8">
        <w:rPr>
          <w:rFonts w:ascii="Times New Roman" w:hAnsi="Times New Roman" w:cs="Times New Roman"/>
        </w:rPr>
        <w:t xml:space="preserve"> göre yaptığı değerlendirme sonucunda uygun bulduğu istekliye okul servis taşıma işini yaptırmaya karar verir. </w:t>
      </w:r>
    </w:p>
    <w:p w:rsidR="0008746C" w:rsidRPr="00923ED8" w:rsidRDefault="00E4701C" w:rsidP="00C960AC">
      <w:pPr>
        <w:spacing w:after="0"/>
        <w:jc w:val="both"/>
        <w:rPr>
          <w:ins w:id="5" w:author="Windows Kullanıcısı" w:date="2018-10-09T09:29:00Z"/>
          <w:rFonts w:ascii="Times New Roman" w:hAnsi="Times New Roman" w:cs="Times New Roman"/>
        </w:rPr>
      </w:pPr>
      <w:r w:rsidRPr="00923ED8">
        <w:rPr>
          <w:rFonts w:ascii="Times New Roman" w:hAnsi="Times New Roman" w:cs="Times New Roman"/>
        </w:rPr>
        <w:t xml:space="preserve"> (c) İsteklilerin itirazda bulunması veya yeni açılan okullarda servis taşıma işinin ilk defa yapılacak olması halinde EK-3’deki </w:t>
      </w:r>
      <w:proofErr w:type="gramStart"/>
      <w:r w:rsidRPr="00923ED8">
        <w:rPr>
          <w:rFonts w:ascii="Times New Roman" w:hAnsi="Times New Roman" w:cs="Times New Roman"/>
        </w:rPr>
        <w:t>kriterlere</w:t>
      </w:r>
      <w:proofErr w:type="gramEnd"/>
      <w:r w:rsidRPr="00923ED8">
        <w:rPr>
          <w:rFonts w:ascii="Times New Roman" w:hAnsi="Times New Roman" w:cs="Times New Roman"/>
        </w:rPr>
        <w:t xml:space="preserve"> uygun puanlama yapılarak karar verilir.  </w:t>
      </w:r>
    </w:p>
    <w:p w:rsidR="0008746C" w:rsidRPr="00923ED8" w:rsidRDefault="00E4701C" w:rsidP="00C960AC">
      <w:pPr>
        <w:spacing w:after="0"/>
        <w:jc w:val="both"/>
        <w:rPr>
          <w:ins w:id="6" w:author="Windows Kullanıcısı" w:date="2018-10-09T09:29:00Z"/>
          <w:rFonts w:ascii="Times New Roman" w:hAnsi="Times New Roman" w:cs="Times New Roman"/>
        </w:rPr>
      </w:pPr>
      <w:r w:rsidRPr="00923ED8">
        <w:rPr>
          <w:rFonts w:ascii="Times New Roman" w:hAnsi="Times New Roman" w:cs="Times New Roman"/>
        </w:rPr>
        <w:t xml:space="preserve"> (ç) Okul servisi çalıştırma sözleşmeleri en az bir eğitim öğretim döne</w:t>
      </w:r>
      <w:r w:rsidR="00C960AC">
        <w:rPr>
          <w:rFonts w:ascii="Times New Roman" w:hAnsi="Times New Roman" w:cs="Times New Roman"/>
        </w:rPr>
        <w:t xml:space="preserve">mi, azami ise üç eğitim öğretim </w:t>
      </w:r>
      <w:r w:rsidRPr="00923ED8">
        <w:rPr>
          <w:rFonts w:ascii="Times New Roman" w:hAnsi="Times New Roman" w:cs="Times New Roman"/>
        </w:rPr>
        <w:t xml:space="preserve">dönemini kapsayacak şekilde yapılabilir. </w:t>
      </w:r>
    </w:p>
    <w:p w:rsidR="00F97AAF" w:rsidRPr="00923ED8" w:rsidRDefault="00E4701C" w:rsidP="00C960AC">
      <w:pPr>
        <w:spacing w:after="0"/>
        <w:jc w:val="both"/>
        <w:rPr>
          <w:rFonts w:ascii="Times New Roman" w:hAnsi="Times New Roman" w:cs="Times New Roman"/>
        </w:rPr>
      </w:pPr>
      <w:r w:rsidRPr="00923ED8">
        <w:rPr>
          <w:rFonts w:ascii="Times New Roman" w:hAnsi="Times New Roman" w:cs="Times New Roman"/>
        </w:rPr>
        <w:t xml:space="preserve"> (d)  Taşımacıyı tespit komisyonu tarafından alınan komisyon kararları mahalli mülki idare amirlerince 5 iş günü içinde onaylanır veya iptal edilir. </w:t>
      </w:r>
    </w:p>
    <w:p w:rsidR="00F97AAF" w:rsidRPr="00923ED8" w:rsidRDefault="00E4701C" w:rsidP="00C960AC">
      <w:pPr>
        <w:spacing w:after="0"/>
        <w:jc w:val="both"/>
        <w:rPr>
          <w:rFonts w:ascii="Times New Roman" w:hAnsi="Times New Roman" w:cs="Times New Roman"/>
        </w:rPr>
      </w:pPr>
      <w:r w:rsidRPr="00923ED8">
        <w:rPr>
          <w:rFonts w:ascii="Times New Roman" w:hAnsi="Times New Roman" w:cs="Times New Roman"/>
        </w:rPr>
        <w:t xml:space="preserve"> (e) Kesinleşen komisyon kararı, mahalli mülki idare amirlerinin komisyon kararını onayladığı günden itibaren en geç 5 iş günü içinde, taşımacıya veya vekiline, </w:t>
      </w:r>
      <w:proofErr w:type="gramStart"/>
      <w:r w:rsidRPr="00923ED8">
        <w:rPr>
          <w:rFonts w:ascii="Times New Roman" w:hAnsi="Times New Roman" w:cs="Times New Roman"/>
        </w:rPr>
        <w:t>11/2/1959</w:t>
      </w:r>
      <w:proofErr w:type="gramEnd"/>
      <w:r w:rsidRPr="00923ED8">
        <w:rPr>
          <w:rFonts w:ascii="Times New Roman" w:hAnsi="Times New Roman" w:cs="Times New Roman"/>
        </w:rPr>
        <w:t xml:space="preserve"> tarihli ve 7201 sayılı Tebligat Kanunu hükümlerince bildirilir. İstekli, kararın tebliği tarihinden itibaren 10 gün içerisinde sözleşmeyi imzalamakla yükümlüdür.</w:t>
      </w:r>
    </w:p>
    <w:p w:rsidR="00E4701C" w:rsidRPr="008C7C32" w:rsidRDefault="00E4701C" w:rsidP="00C960AC">
      <w:pPr>
        <w:spacing w:after="0"/>
        <w:jc w:val="both"/>
        <w:rPr>
          <w:rFonts w:ascii="Times New Roman" w:hAnsi="Times New Roman" w:cs="Times New Roman"/>
        </w:rPr>
      </w:pPr>
      <w:r w:rsidRPr="00923ED8">
        <w:rPr>
          <w:rFonts w:ascii="Times New Roman" w:hAnsi="Times New Roman" w:cs="Times New Roman"/>
        </w:rPr>
        <w:t xml:space="preserve"> (f) Okul servisi çalıştırılması işine katılan olmadığı, isteklilerin belgelerinin uygun görülmediği veya isteklinin sözleşmeyi imzalamaması hâlinde yeniden aynı usulle okul servisi çalıştırılması işine çıkılır.   </w:t>
      </w:r>
    </w:p>
    <w:p w:rsidR="00F97AAF" w:rsidRPr="00923ED8" w:rsidRDefault="00E4701C" w:rsidP="00F97AAF">
      <w:pPr>
        <w:spacing w:after="0"/>
        <w:ind w:firstLine="708"/>
        <w:rPr>
          <w:rFonts w:ascii="Times New Roman" w:hAnsi="Times New Roman" w:cs="Times New Roman"/>
          <w:b/>
        </w:rPr>
      </w:pPr>
      <w:r w:rsidRPr="00923ED8">
        <w:rPr>
          <w:rFonts w:ascii="Times New Roman" w:hAnsi="Times New Roman" w:cs="Times New Roman"/>
          <w:b/>
        </w:rPr>
        <w:t>7) Sözleşme imzalamada taşımacıdan istenilecek belgeler</w:t>
      </w:r>
    </w:p>
    <w:p w:rsidR="00F97AAF" w:rsidRPr="00923ED8" w:rsidRDefault="00E4701C" w:rsidP="00F97AAF">
      <w:pPr>
        <w:spacing w:after="0"/>
        <w:rPr>
          <w:rFonts w:ascii="Times New Roman" w:hAnsi="Times New Roman" w:cs="Times New Roman"/>
        </w:rPr>
      </w:pPr>
      <w:r w:rsidRPr="00923ED8">
        <w:rPr>
          <w:rFonts w:ascii="Times New Roman" w:hAnsi="Times New Roman" w:cs="Times New Roman"/>
        </w:rPr>
        <w:t xml:space="preserve"> a) Eğitim öğretim yılında çalıştıracakları rehber personel ile şoförlerin sabıka kayıt belgeleri,</w:t>
      </w:r>
    </w:p>
    <w:p w:rsidR="00F97AAF" w:rsidRPr="00923ED8" w:rsidRDefault="00E4701C" w:rsidP="006B1C0C">
      <w:pPr>
        <w:spacing w:after="0"/>
        <w:jc w:val="both"/>
        <w:rPr>
          <w:rFonts w:ascii="Times New Roman" w:hAnsi="Times New Roman" w:cs="Times New Roman"/>
        </w:rPr>
      </w:pPr>
      <w:r w:rsidRPr="00923ED8">
        <w:rPr>
          <w:rFonts w:ascii="Times New Roman" w:hAnsi="Times New Roman" w:cs="Times New Roman"/>
        </w:rPr>
        <w:t xml:space="preserve"> b) İlgili büyükşehir belediyesinden/belediyeden alınan özel izin belgesi, (Özel izin belgesi işi üstlenen taşımacı tarafından sözleşme imzalandıktan sonra ibraz edilecektir.)    </w:t>
      </w:r>
    </w:p>
    <w:p w:rsidR="00F97AAF" w:rsidRPr="00923ED8" w:rsidRDefault="003C01E9" w:rsidP="006B1C0C">
      <w:pPr>
        <w:spacing w:after="0"/>
        <w:jc w:val="both"/>
        <w:rPr>
          <w:rFonts w:ascii="Times New Roman" w:hAnsi="Times New Roman" w:cs="Times New Roman"/>
        </w:rPr>
      </w:pPr>
      <w:r w:rsidRPr="00923ED8">
        <w:rPr>
          <w:rFonts w:ascii="Times New Roman" w:hAnsi="Times New Roman" w:cs="Times New Roman"/>
        </w:rPr>
        <w:t xml:space="preserve"> </w:t>
      </w:r>
      <w:r w:rsidR="00E4701C" w:rsidRPr="00923ED8">
        <w:rPr>
          <w:rFonts w:ascii="Times New Roman" w:hAnsi="Times New Roman" w:cs="Times New Roman"/>
        </w:rPr>
        <w:t xml:space="preserve">c)  D sınıfı sürücü belgesi için en az beş yıllık, D1 sınıfı sürücü belgesi için en az yedi yıllık sürücü belgesi, ç) Her yıl okul servis şoförlüğüne uygun olduğuna dair aile hekiminden veya ilgili sağlık sunucusundan alacağı okul servis şoförlüğü yapabileceğine ilişkin sağlık raporu, </w:t>
      </w:r>
    </w:p>
    <w:p w:rsidR="00F97AAF" w:rsidRPr="00923ED8" w:rsidRDefault="00E4701C" w:rsidP="006B1C0C">
      <w:pPr>
        <w:spacing w:after="0"/>
        <w:jc w:val="both"/>
        <w:rPr>
          <w:rFonts w:ascii="Times New Roman" w:hAnsi="Times New Roman" w:cs="Times New Roman"/>
        </w:rPr>
      </w:pPr>
      <w:r w:rsidRPr="00923ED8">
        <w:rPr>
          <w:rFonts w:ascii="Times New Roman" w:hAnsi="Times New Roman" w:cs="Times New Roman"/>
        </w:rPr>
        <w:t xml:space="preserve">d) Rehber personelin, okul servis rehber personeli olmaya uygun olduğuna dair aile hekimliğinden veya ilgili sağlık sunucusundan aldığı rapor, </w:t>
      </w:r>
    </w:p>
    <w:p w:rsidR="00F97AAF" w:rsidRPr="00923ED8" w:rsidRDefault="00E4701C" w:rsidP="00F97AAF">
      <w:pPr>
        <w:spacing w:after="0"/>
        <w:rPr>
          <w:rFonts w:ascii="Times New Roman" w:hAnsi="Times New Roman" w:cs="Times New Roman"/>
        </w:rPr>
      </w:pPr>
      <w:r w:rsidRPr="00923ED8">
        <w:rPr>
          <w:rFonts w:ascii="Times New Roman" w:hAnsi="Times New Roman" w:cs="Times New Roman"/>
        </w:rPr>
        <w:t xml:space="preserve">e) Şoförlerin yetkili kuruluşlardan aldığı </w:t>
      </w:r>
      <w:proofErr w:type="spellStart"/>
      <w:r w:rsidRPr="00923ED8">
        <w:rPr>
          <w:rFonts w:ascii="Times New Roman" w:hAnsi="Times New Roman" w:cs="Times New Roman"/>
        </w:rPr>
        <w:t>psikoteknik</w:t>
      </w:r>
      <w:proofErr w:type="spellEnd"/>
      <w:r w:rsidRPr="00923ED8">
        <w:rPr>
          <w:rFonts w:ascii="Times New Roman" w:hAnsi="Times New Roman" w:cs="Times New Roman"/>
        </w:rPr>
        <w:t xml:space="preserve"> raporu,   </w:t>
      </w:r>
    </w:p>
    <w:p w:rsidR="00E4701C" w:rsidRPr="00923ED8" w:rsidRDefault="003C01E9" w:rsidP="006B1C0C">
      <w:pPr>
        <w:spacing w:after="0"/>
        <w:jc w:val="both"/>
        <w:rPr>
          <w:rFonts w:ascii="Times New Roman" w:hAnsi="Times New Roman" w:cs="Times New Roman"/>
        </w:rPr>
      </w:pPr>
      <w:r w:rsidRPr="00923ED8">
        <w:rPr>
          <w:rFonts w:ascii="Times New Roman" w:hAnsi="Times New Roman" w:cs="Times New Roman"/>
        </w:rPr>
        <w:t xml:space="preserve"> </w:t>
      </w:r>
      <w:r w:rsidR="00E4701C" w:rsidRPr="00923ED8">
        <w:rPr>
          <w:rFonts w:ascii="Times New Roman" w:hAnsi="Times New Roman" w:cs="Times New Roman"/>
        </w:rPr>
        <w:t xml:space="preserve">f) Şoför ve rehber personelin ilgili il/ilçe milli müdürlüğünce düzenlenen eğitim sonunda almış oldukları sertifika, </w:t>
      </w:r>
    </w:p>
    <w:p w:rsidR="00F97AAF" w:rsidRPr="00923ED8" w:rsidRDefault="00E4701C" w:rsidP="006B1C0C">
      <w:pPr>
        <w:spacing w:after="0"/>
        <w:jc w:val="both"/>
        <w:rPr>
          <w:rFonts w:ascii="Times New Roman" w:hAnsi="Times New Roman" w:cs="Times New Roman"/>
        </w:rPr>
      </w:pPr>
      <w:r w:rsidRPr="00923ED8">
        <w:rPr>
          <w:rFonts w:ascii="Times New Roman" w:hAnsi="Times New Roman" w:cs="Times New Roman"/>
        </w:rPr>
        <w:t xml:space="preserve">g) Taşıma yapacakları araçların, </w:t>
      </w:r>
      <w:proofErr w:type="gramStart"/>
      <w:r w:rsidRPr="00923ED8">
        <w:rPr>
          <w:rFonts w:ascii="Times New Roman" w:hAnsi="Times New Roman" w:cs="Times New Roman"/>
        </w:rPr>
        <w:t>13/10/1983</w:t>
      </w:r>
      <w:proofErr w:type="gramEnd"/>
      <w:r w:rsidRPr="00923ED8">
        <w:rPr>
          <w:rFonts w:ascii="Times New Roman" w:hAnsi="Times New Roman" w:cs="Times New Roman"/>
        </w:rPr>
        <w:t xml:space="preserve"> tarihli ve 2918 sayılı Karayolları Trafik Kanununun öngördüğü karayolları motorlu araçlar zorunlu mali sorumluluk sigortası poliçeleri,</w:t>
      </w:r>
    </w:p>
    <w:p w:rsidR="00E4701C" w:rsidRPr="005419A5" w:rsidRDefault="00E4701C" w:rsidP="00F97AAF">
      <w:pPr>
        <w:spacing w:after="0"/>
        <w:rPr>
          <w:rFonts w:ascii="Times New Roman" w:hAnsi="Times New Roman" w:cs="Times New Roman"/>
          <w:b/>
        </w:rPr>
      </w:pPr>
      <w:r w:rsidRPr="00923ED8">
        <w:rPr>
          <w:rFonts w:ascii="Times New Roman" w:hAnsi="Times New Roman" w:cs="Times New Roman"/>
        </w:rPr>
        <w:t xml:space="preserve"> ğ) Taşıma yapacağı araçların ruhsat fotokopileri ve araç muayene raporu</w:t>
      </w:r>
      <w:r w:rsidRPr="005419A5">
        <w:rPr>
          <w:rFonts w:ascii="Times New Roman" w:hAnsi="Times New Roman" w:cs="Times New Roman"/>
          <w:b/>
        </w:rPr>
        <w:t xml:space="preserve">,  </w:t>
      </w:r>
      <w:r w:rsidR="003C01E9" w:rsidRPr="005419A5">
        <w:rPr>
          <w:rFonts w:ascii="Times New Roman" w:hAnsi="Times New Roman" w:cs="Times New Roman"/>
          <w:b/>
        </w:rPr>
        <w:t>0</w:t>
      </w:r>
      <w:r w:rsidR="00440753" w:rsidRPr="005419A5">
        <w:rPr>
          <w:rFonts w:ascii="Times New Roman" w:hAnsi="Times New Roman" w:cs="Times New Roman"/>
          <w:b/>
        </w:rPr>
        <w:t>1</w:t>
      </w:r>
      <w:r w:rsidR="003C01E9" w:rsidRPr="005419A5">
        <w:rPr>
          <w:rFonts w:ascii="Times New Roman" w:hAnsi="Times New Roman" w:cs="Times New Roman"/>
          <w:b/>
        </w:rPr>
        <w:t>.</w:t>
      </w:r>
      <w:r w:rsidR="00440753" w:rsidRPr="005419A5">
        <w:rPr>
          <w:rFonts w:ascii="Times New Roman" w:hAnsi="Times New Roman" w:cs="Times New Roman"/>
          <w:b/>
        </w:rPr>
        <w:t>02</w:t>
      </w:r>
      <w:r w:rsidR="003C01E9" w:rsidRPr="005419A5">
        <w:rPr>
          <w:rFonts w:ascii="Times New Roman" w:hAnsi="Times New Roman" w:cs="Times New Roman"/>
          <w:b/>
        </w:rPr>
        <w:t>.201</w:t>
      </w:r>
      <w:r w:rsidR="00440753" w:rsidRPr="005419A5">
        <w:rPr>
          <w:rFonts w:ascii="Times New Roman" w:hAnsi="Times New Roman" w:cs="Times New Roman"/>
          <w:b/>
        </w:rPr>
        <w:t>9</w:t>
      </w:r>
    </w:p>
    <w:p w:rsidR="00D17583" w:rsidRPr="00923ED8" w:rsidRDefault="00D17583" w:rsidP="00F97AAF">
      <w:pPr>
        <w:spacing w:after="0"/>
        <w:rPr>
          <w:rFonts w:ascii="Times New Roman" w:hAnsi="Times New Roman" w:cs="Times New Roman"/>
        </w:rPr>
      </w:pPr>
    </w:p>
    <w:p w:rsidR="00D17583" w:rsidRDefault="00E4701C" w:rsidP="00F97AAF">
      <w:pPr>
        <w:spacing w:after="0"/>
        <w:rPr>
          <w:rFonts w:ascii="Times New Roman" w:hAnsi="Times New Roman" w:cs="Times New Roman"/>
          <w:b/>
        </w:rPr>
      </w:pPr>
      <w:r w:rsidRPr="00923ED8">
        <w:rPr>
          <w:rFonts w:ascii="Times New Roman" w:hAnsi="Times New Roman" w:cs="Times New Roman"/>
        </w:rPr>
        <w:t xml:space="preserve">         </w:t>
      </w:r>
      <w:r w:rsidR="00F97AAF" w:rsidRPr="00923ED8">
        <w:rPr>
          <w:rFonts w:ascii="Times New Roman" w:hAnsi="Times New Roman" w:cs="Times New Roman"/>
        </w:rPr>
        <w:t xml:space="preserve">   </w:t>
      </w:r>
      <w:r w:rsidR="00F97AAF" w:rsidRPr="00923ED8">
        <w:rPr>
          <w:rFonts w:ascii="Times New Roman" w:hAnsi="Times New Roman" w:cs="Times New Roman"/>
          <w:b/>
        </w:rPr>
        <w:t xml:space="preserve">Taşımacıyı Tespit Komisyonu </w:t>
      </w:r>
      <w:r w:rsidRPr="00923ED8">
        <w:rPr>
          <w:rFonts w:ascii="Times New Roman" w:hAnsi="Times New Roman" w:cs="Times New Roman"/>
          <w:b/>
        </w:rPr>
        <w:t xml:space="preserve"> </w:t>
      </w:r>
    </w:p>
    <w:p w:rsidR="0035346B" w:rsidRDefault="0035346B" w:rsidP="00F97AAF">
      <w:pPr>
        <w:spacing w:after="0"/>
        <w:rPr>
          <w:rFonts w:ascii="Times New Roman" w:hAnsi="Times New Roman" w:cs="Times New Roman"/>
          <w:b/>
        </w:rPr>
      </w:pPr>
    </w:p>
    <w:p w:rsidR="00304266" w:rsidRPr="00923ED8" w:rsidRDefault="00304266" w:rsidP="00F97AAF">
      <w:pPr>
        <w:spacing w:after="0"/>
        <w:rPr>
          <w:rFonts w:ascii="Times New Roman" w:hAnsi="Times New Roman" w:cs="Times New Roman"/>
          <w:b/>
        </w:rPr>
      </w:pPr>
    </w:p>
    <w:p w:rsidR="00C57E2C" w:rsidRPr="00C57E2C" w:rsidRDefault="00C57E2C" w:rsidP="00C57E2C">
      <w:pPr>
        <w:spacing w:after="0"/>
        <w:rPr>
          <w:rFonts w:ascii="Times New Roman" w:eastAsia="Calibri" w:hAnsi="Times New Roman" w:cs="Times New Roman"/>
        </w:rPr>
      </w:pPr>
      <w:r w:rsidRPr="00C57E2C">
        <w:rPr>
          <w:rFonts w:ascii="Times New Roman" w:eastAsia="Calibri" w:hAnsi="Times New Roman" w:cs="Times New Roman"/>
        </w:rPr>
        <w:t xml:space="preserve">  Süleyman SAĞAR               </w:t>
      </w:r>
      <w:r w:rsidRPr="00C57E2C">
        <w:rPr>
          <w:rFonts w:ascii="Times New Roman" w:eastAsia="Calibri" w:hAnsi="Times New Roman" w:cs="Times New Roman"/>
        </w:rPr>
        <w:tab/>
        <w:t xml:space="preserve"> </w:t>
      </w:r>
      <w:r w:rsidRPr="00C57E2C">
        <w:rPr>
          <w:rFonts w:ascii="Times New Roman" w:eastAsia="Calibri" w:hAnsi="Times New Roman" w:cs="Times New Roman"/>
        </w:rPr>
        <w:tab/>
        <w:t xml:space="preserve">           Şaban IŞIK              </w:t>
      </w:r>
      <w:r w:rsidRPr="00C57E2C">
        <w:rPr>
          <w:rFonts w:ascii="Times New Roman" w:eastAsia="Calibri" w:hAnsi="Times New Roman" w:cs="Times New Roman"/>
        </w:rPr>
        <w:tab/>
        <w:t xml:space="preserve"> </w:t>
      </w:r>
      <w:r w:rsidRPr="00C57E2C">
        <w:rPr>
          <w:rFonts w:ascii="Times New Roman" w:eastAsia="Calibri" w:hAnsi="Times New Roman" w:cs="Times New Roman"/>
        </w:rPr>
        <w:tab/>
        <w:t xml:space="preserve">      Ahmet ÖZEL        </w:t>
      </w:r>
    </w:p>
    <w:p w:rsidR="00C57E2C" w:rsidRPr="00C57E2C" w:rsidRDefault="00304266" w:rsidP="00C57E2C">
      <w:pPr>
        <w:spacing w:after="0"/>
        <w:rPr>
          <w:rFonts w:ascii="Times New Roman" w:eastAsia="Calibri" w:hAnsi="Times New Roman" w:cs="Times New Roman"/>
        </w:rPr>
      </w:pPr>
      <w:r>
        <w:rPr>
          <w:rFonts w:ascii="Times New Roman" w:eastAsia="Calibri" w:hAnsi="Times New Roman" w:cs="Times New Roman"/>
        </w:rPr>
        <w:t xml:space="preserve">    </w:t>
      </w:r>
      <w:r w:rsidR="00C57E2C" w:rsidRPr="00C57E2C">
        <w:rPr>
          <w:rFonts w:ascii="Times New Roman" w:eastAsia="Calibri" w:hAnsi="Times New Roman" w:cs="Times New Roman"/>
        </w:rPr>
        <w:t xml:space="preserve">Okul Müdürü        </w:t>
      </w:r>
      <w:r w:rsidR="00C57E2C" w:rsidRPr="00C57E2C">
        <w:rPr>
          <w:rFonts w:ascii="Times New Roman" w:eastAsia="Calibri" w:hAnsi="Times New Roman" w:cs="Times New Roman"/>
        </w:rPr>
        <w:tab/>
      </w:r>
      <w:r w:rsidR="00C57E2C" w:rsidRPr="00C57E2C">
        <w:rPr>
          <w:rFonts w:ascii="Times New Roman" w:eastAsia="Calibri" w:hAnsi="Times New Roman" w:cs="Times New Roman"/>
        </w:rPr>
        <w:tab/>
        <w:t xml:space="preserve">                 Oğuzhan İ.O Müdür V.      </w:t>
      </w:r>
      <w:r w:rsidR="00C57E2C" w:rsidRPr="00C57E2C">
        <w:rPr>
          <w:rFonts w:ascii="Times New Roman" w:eastAsia="Calibri" w:hAnsi="Times New Roman" w:cs="Times New Roman"/>
        </w:rPr>
        <w:tab/>
      </w:r>
      <w:r w:rsidR="00C57E2C" w:rsidRPr="00C57E2C">
        <w:rPr>
          <w:rFonts w:ascii="Times New Roman" w:eastAsia="Calibri" w:hAnsi="Times New Roman" w:cs="Times New Roman"/>
        </w:rPr>
        <w:tab/>
        <w:t xml:space="preserve">Okul Aile </w:t>
      </w:r>
      <w:proofErr w:type="spellStart"/>
      <w:r w:rsidR="00C57E2C" w:rsidRPr="00C57E2C">
        <w:rPr>
          <w:rFonts w:ascii="Times New Roman" w:eastAsia="Calibri" w:hAnsi="Times New Roman" w:cs="Times New Roman"/>
        </w:rPr>
        <w:t>Br</w:t>
      </w:r>
      <w:proofErr w:type="spellEnd"/>
      <w:r w:rsidR="00C57E2C" w:rsidRPr="00C57E2C">
        <w:rPr>
          <w:rFonts w:ascii="Times New Roman" w:eastAsia="Calibri" w:hAnsi="Times New Roman" w:cs="Times New Roman"/>
        </w:rPr>
        <w:t xml:space="preserve">. </w:t>
      </w:r>
      <w:proofErr w:type="spellStart"/>
      <w:proofErr w:type="gramStart"/>
      <w:r w:rsidR="00C57E2C" w:rsidRPr="00C57E2C">
        <w:rPr>
          <w:rFonts w:ascii="Times New Roman" w:eastAsia="Calibri" w:hAnsi="Times New Roman" w:cs="Times New Roman"/>
        </w:rPr>
        <w:t>Bş.Yrd</w:t>
      </w:r>
      <w:proofErr w:type="spellEnd"/>
      <w:proofErr w:type="gramEnd"/>
      <w:r w:rsidR="00C57E2C" w:rsidRPr="00C57E2C">
        <w:rPr>
          <w:rFonts w:ascii="Times New Roman" w:eastAsia="Calibri" w:hAnsi="Times New Roman" w:cs="Times New Roman"/>
        </w:rPr>
        <w:t>.</w:t>
      </w:r>
    </w:p>
    <w:p w:rsidR="00C57E2C" w:rsidRPr="00C57E2C" w:rsidRDefault="00C57E2C" w:rsidP="00C57E2C">
      <w:pPr>
        <w:spacing w:after="0"/>
        <w:rPr>
          <w:rFonts w:ascii="Times New Roman" w:eastAsia="Calibri" w:hAnsi="Times New Roman" w:cs="Times New Roman"/>
        </w:rPr>
      </w:pPr>
    </w:p>
    <w:p w:rsidR="00C57E2C" w:rsidRDefault="00C57E2C" w:rsidP="00C57E2C">
      <w:pPr>
        <w:spacing w:after="0"/>
        <w:rPr>
          <w:rFonts w:ascii="Times New Roman" w:eastAsia="Calibri" w:hAnsi="Times New Roman" w:cs="Times New Roman"/>
        </w:rPr>
      </w:pPr>
    </w:p>
    <w:p w:rsidR="0035346B" w:rsidRDefault="0035346B" w:rsidP="00C57E2C">
      <w:pPr>
        <w:spacing w:after="0"/>
        <w:rPr>
          <w:rFonts w:ascii="Times New Roman" w:eastAsia="Calibri" w:hAnsi="Times New Roman" w:cs="Times New Roman"/>
        </w:rPr>
      </w:pPr>
    </w:p>
    <w:p w:rsidR="0035346B" w:rsidRPr="00C57E2C" w:rsidRDefault="0035346B" w:rsidP="00C57E2C">
      <w:pPr>
        <w:spacing w:after="0"/>
        <w:rPr>
          <w:rFonts w:ascii="Times New Roman" w:eastAsia="Calibri" w:hAnsi="Times New Roman" w:cs="Times New Roman"/>
        </w:rPr>
      </w:pPr>
    </w:p>
    <w:p w:rsidR="00C57E2C" w:rsidRPr="00C57E2C" w:rsidRDefault="00304266" w:rsidP="00C57E2C">
      <w:pPr>
        <w:spacing w:after="0"/>
        <w:rPr>
          <w:rFonts w:ascii="Times New Roman" w:eastAsia="Calibri" w:hAnsi="Times New Roman" w:cs="Times New Roman"/>
        </w:rPr>
      </w:pPr>
      <w:r>
        <w:rPr>
          <w:rFonts w:ascii="Times New Roman" w:eastAsia="Calibri" w:hAnsi="Times New Roman" w:cs="Times New Roman"/>
        </w:rPr>
        <w:t>Mümin KUZGUN</w:t>
      </w:r>
      <w:r>
        <w:rPr>
          <w:rFonts w:ascii="Times New Roman" w:eastAsia="Calibri" w:hAnsi="Times New Roman" w:cs="Times New Roman"/>
        </w:rPr>
        <w:tab/>
      </w:r>
      <w:r w:rsidR="00C57E2C" w:rsidRPr="00C57E2C">
        <w:rPr>
          <w:rFonts w:ascii="Times New Roman" w:eastAsia="Calibri" w:hAnsi="Times New Roman" w:cs="Times New Roman"/>
        </w:rPr>
        <w:t>Hasan Hüseyin TALAYMAN</w:t>
      </w:r>
      <w:r>
        <w:rPr>
          <w:rFonts w:ascii="Times New Roman" w:eastAsia="Calibri" w:hAnsi="Times New Roman" w:cs="Times New Roman"/>
        </w:rPr>
        <w:tab/>
        <w:t xml:space="preserve">    </w:t>
      </w:r>
      <w:r w:rsidR="00C57E2C">
        <w:t xml:space="preserve">Cengiz ALTAN </w:t>
      </w:r>
      <w:proofErr w:type="gramStart"/>
      <w:r w:rsidR="00C57E2C">
        <w:t>UYSAL</w:t>
      </w:r>
      <w:r w:rsidR="00C57E2C" w:rsidRPr="00923ED8">
        <w:t xml:space="preserve">  </w:t>
      </w:r>
      <w:r>
        <w:t xml:space="preserve">      </w:t>
      </w:r>
      <w:r>
        <w:rPr>
          <w:rFonts w:ascii="TimesNewRomanPSMT" w:hAnsi="TimesNewRomanPSMT" w:cs="TimesNewRomanPSMT"/>
        </w:rPr>
        <w:t>Muharrem</w:t>
      </w:r>
      <w:proofErr w:type="gramEnd"/>
      <w:r>
        <w:rPr>
          <w:rFonts w:ascii="TimesNewRomanPSMT" w:hAnsi="TimesNewRomanPSMT" w:cs="TimesNewRomanPSMT"/>
        </w:rPr>
        <w:t xml:space="preserve"> GÖKER</w:t>
      </w:r>
    </w:p>
    <w:p w:rsidR="008C7C32" w:rsidRPr="00E47F9D" w:rsidRDefault="00304266" w:rsidP="00F97AAF">
      <w:pPr>
        <w:spacing w:after="0"/>
        <w:rPr>
          <w:rFonts w:ascii="Times New Roman" w:eastAsia="Calibri" w:hAnsi="Times New Roman" w:cs="Times New Roman"/>
        </w:rPr>
      </w:pPr>
      <w:r>
        <w:rPr>
          <w:rFonts w:ascii="Times New Roman" w:eastAsia="Calibri" w:hAnsi="Times New Roman" w:cs="Times New Roman"/>
        </w:rPr>
        <w:t xml:space="preserve">      Veli</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proofErr w:type="spellStart"/>
      <w:r w:rsidR="00C57E2C" w:rsidRPr="00C57E2C">
        <w:rPr>
          <w:rFonts w:ascii="Times New Roman" w:eastAsia="Calibri" w:hAnsi="Times New Roman" w:cs="Times New Roman"/>
        </w:rPr>
        <w:t>Veli</w:t>
      </w:r>
      <w:proofErr w:type="spellEnd"/>
      <w:r w:rsidR="00C57E2C" w:rsidRPr="00C57E2C">
        <w:rPr>
          <w:rFonts w:ascii="Times New Roman" w:eastAsia="Calibri" w:hAnsi="Times New Roman" w:cs="Times New Roman"/>
        </w:rPr>
        <w:t xml:space="preserve">    </w:t>
      </w:r>
      <w:r w:rsidR="00C57E2C">
        <w:rPr>
          <w:rFonts w:ascii="Times New Roman" w:eastAsia="Calibri" w:hAnsi="Times New Roman" w:cs="Times New Roman"/>
        </w:rPr>
        <w:t xml:space="preserve">                             </w:t>
      </w:r>
      <w:r>
        <w:rPr>
          <w:rFonts w:ascii="Times New Roman" w:eastAsia="Calibri" w:hAnsi="Times New Roman" w:cs="Times New Roman"/>
        </w:rPr>
        <w:t xml:space="preserve">      </w:t>
      </w:r>
      <w:r w:rsidR="00C57E2C" w:rsidRPr="00923ED8">
        <w:t>Öğretmen</w:t>
      </w:r>
      <w:r>
        <w:tab/>
        <w:t xml:space="preserve">                </w:t>
      </w:r>
      <w:proofErr w:type="spellStart"/>
      <w:r w:rsidRPr="00923ED8">
        <w:t>Öğretmen</w:t>
      </w:r>
      <w:proofErr w:type="spellEnd"/>
      <w:r>
        <w:tab/>
      </w:r>
    </w:p>
    <w:sectPr w:rsidR="008C7C32" w:rsidRPr="00E47F9D" w:rsidSect="00F674CB">
      <w:pgSz w:w="11906" w:h="16838"/>
      <w:pgMar w:top="1361"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charset w:val="A2"/>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1B"/>
    <w:rsid w:val="0008746C"/>
    <w:rsid w:val="000B3534"/>
    <w:rsid w:val="000C0CFD"/>
    <w:rsid w:val="001C0049"/>
    <w:rsid w:val="0024313C"/>
    <w:rsid w:val="00304266"/>
    <w:rsid w:val="00344F8A"/>
    <w:rsid w:val="0035346B"/>
    <w:rsid w:val="00360D1B"/>
    <w:rsid w:val="00395B7E"/>
    <w:rsid w:val="003A1276"/>
    <w:rsid w:val="003C01E9"/>
    <w:rsid w:val="00440753"/>
    <w:rsid w:val="00491C31"/>
    <w:rsid w:val="004C3F81"/>
    <w:rsid w:val="004E1396"/>
    <w:rsid w:val="005419A5"/>
    <w:rsid w:val="005A0EAF"/>
    <w:rsid w:val="005B1BE6"/>
    <w:rsid w:val="005E0BBB"/>
    <w:rsid w:val="006B1C0C"/>
    <w:rsid w:val="006C05FA"/>
    <w:rsid w:val="006E5791"/>
    <w:rsid w:val="00723058"/>
    <w:rsid w:val="007460C8"/>
    <w:rsid w:val="00770D68"/>
    <w:rsid w:val="007F2896"/>
    <w:rsid w:val="008B2123"/>
    <w:rsid w:val="008C7C32"/>
    <w:rsid w:val="00923ED8"/>
    <w:rsid w:val="0093004F"/>
    <w:rsid w:val="00A27401"/>
    <w:rsid w:val="00B00949"/>
    <w:rsid w:val="00B1380A"/>
    <w:rsid w:val="00C24766"/>
    <w:rsid w:val="00C57E2C"/>
    <w:rsid w:val="00C960AC"/>
    <w:rsid w:val="00CE763D"/>
    <w:rsid w:val="00D17583"/>
    <w:rsid w:val="00DD636D"/>
    <w:rsid w:val="00E4701C"/>
    <w:rsid w:val="00E47F9D"/>
    <w:rsid w:val="00EA19D2"/>
    <w:rsid w:val="00F674CB"/>
    <w:rsid w:val="00F97A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96ACF-D44F-4E53-BA0A-4632219F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4701C"/>
    <w:rPr>
      <w:color w:val="0000FF" w:themeColor="hyperlink"/>
      <w:u w:val="single"/>
    </w:rPr>
  </w:style>
  <w:style w:type="character" w:styleId="AklamaBavurusu">
    <w:name w:val="annotation reference"/>
    <w:basedOn w:val="VarsaylanParagrafYazTipi"/>
    <w:uiPriority w:val="99"/>
    <w:semiHidden/>
    <w:unhideWhenUsed/>
    <w:rsid w:val="0008746C"/>
    <w:rPr>
      <w:sz w:val="16"/>
      <w:szCs w:val="16"/>
    </w:rPr>
  </w:style>
  <w:style w:type="paragraph" w:styleId="AklamaMetni">
    <w:name w:val="annotation text"/>
    <w:basedOn w:val="Normal"/>
    <w:link w:val="AklamaMetniChar"/>
    <w:uiPriority w:val="99"/>
    <w:semiHidden/>
    <w:unhideWhenUsed/>
    <w:rsid w:val="0008746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746C"/>
    <w:rPr>
      <w:sz w:val="20"/>
      <w:szCs w:val="20"/>
    </w:rPr>
  </w:style>
  <w:style w:type="paragraph" w:styleId="AklamaKonusu">
    <w:name w:val="annotation subject"/>
    <w:basedOn w:val="AklamaMetni"/>
    <w:next w:val="AklamaMetni"/>
    <w:link w:val="AklamaKonusuChar"/>
    <w:uiPriority w:val="99"/>
    <w:semiHidden/>
    <w:unhideWhenUsed/>
    <w:rsid w:val="0008746C"/>
    <w:rPr>
      <w:b/>
      <w:bCs/>
    </w:rPr>
  </w:style>
  <w:style w:type="character" w:customStyle="1" w:styleId="AklamaKonusuChar">
    <w:name w:val="Açıklama Konusu Char"/>
    <w:basedOn w:val="AklamaMetniChar"/>
    <w:link w:val="AklamaKonusu"/>
    <w:uiPriority w:val="99"/>
    <w:semiHidden/>
    <w:rsid w:val="0008746C"/>
    <w:rPr>
      <w:b/>
      <w:bCs/>
      <w:sz w:val="20"/>
      <w:szCs w:val="20"/>
    </w:rPr>
  </w:style>
  <w:style w:type="paragraph" w:styleId="BalonMetni">
    <w:name w:val="Balloon Text"/>
    <w:basedOn w:val="Normal"/>
    <w:link w:val="BalonMetniChar"/>
    <w:uiPriority w:val="99"/>
    <w:semiHidden/>
    <w:unhideWhenUsed/>
    <w:rsid w:val="0008746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7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15829">
      <w:bodyDiv w:val="1"/>
      <w:marLeft w:val="0"/>
      <w:marRight w:val="0"/>
      <w:marTop w:val="0"/>
      <w:marBottom w:val="0"/>
      <w:divBdr>
        <w:top w:val="none" w:sz="0" w:space="0" w:color="auto"/>
        <w:left w:val="none" w:sz="0" w:space="0" w:color="auto"/>
        <w:bottom w:val="none" w:sz="0" w:space="0" w:color="auto"/>
        <w:right w:val="none" w:sz="0" w:space="0" w:color="auto"/>
      </w:divBdr>
    </w:div>
    <w:div w:id="4146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976879@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FA7E-FE55-4111-A644-3AE48332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Şaban IŞIK</cp:lastModifiedBy>
  <cp:revision>2</cp:revision>
  <cp:lastPrinted>2019-02-01T13:10:00Z</cp:lastPrinted>
  <dcterms:created xsi:type="dcterms:W3CDTF">2019-02-01T12:46:00Z</dcterms:created>
  <dcterms:modified xsi:type="dcterms:W3CDTF">2019-02-01T12:46:00Z</dcterms:modified>
</cp:coreProperties>
</file>